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1A" w:rsidRPr="00EF6B2D" w:rsidRDefault="00F37F1A" w:rsidP="006D54CF">
      <w:pPr>
        <w:spacing w:after="0" w:line="240" w:lineRule="auto"/>
        <w:ind w:left="5182"/>
        <w:rPr>
          <w:rFonts w:ascii="Times New Roman" w:hAnsi="Times New Roman"/>
          <w:sz w:val="24"/>
          <w:szCs w:val="24"/>
        </w:rPr>
      </w:pPr>
      <w:r w:rsidRPr="00EF6B2D">
        <w:rPr>
          <w:rFonts w:ascii="Times New Roman" w:hAnsi="Times New Roman"/>
          <w:sz w:val="24"/>
          <w:szCs w:val="24"/>
        </w:rPr>
        <w:t>Priešmokyklinio ugdymo bendrosios programos</w:t>
      </w:r>
    </w:p>
    <w:p w:rsidR="00F37F1A" w:rsidRPr="00EF6B2D" w:rsidRDefault="00F37F1A" w:rsidP="006D54CF">
      <w:pPr>
        <w:spacing w:after="0" w:line="240" w:lineRule="auto"/>
        <w:ind w:left="5182"/>
        <w:rPr>
          <w:rFonts w:ascii="Times New Roman" w:hAnsi="Times New Roman"/>
          <w:sz w:val="24"/>
          <w:szCs w:val="24"/>
        </w:rPr>
      </w:pPr>
      <w:r w:rsidRPr="00EF6B2D">
        <w:rPr>
          <w:rFonts w:ascii="Times New Roman" w:hAnsi="Times New Roman"/>
          <w:sz w:val="24"/>
          <w:szCs w:val="24"/>
        </w:rPr>
        <w:t>priedas</w:t>
      </w:r>
    </w:p>
    <w:p w:rsidR="00F37F1A" w:rsidRPr="00EF6B2D" w:rsidRDefault="00F37F1A" w:rsidP="007469E3">
      <w:pPr>
        <w:jc w:val="center"/>
        <w:rPr>
          <w:rFonts w:ascii="Times New Roman" w:hAnsi="Times New Roman"/>
          <w:b/>
          <w:sz w:val="24"/>
          <w:szCs w:val="24"/>
        </w:rPr>
      </w:pPr>
    </w:p>
    <w:p w:rsidR="00F37F1A" w:rsidRPr="00EF6B2D" w:rsidRDefault="00F37F1A" w:rsidP="00923B41">
      <w:pPr>
        <w:pStyle w:val="Sraopastraipa"/>
        <w:ind w:left="1080"/>
        <w:jc w:val="center"/>
        <w:rPr>
          <w:rFonts w:ascii="Times New Roman" w:hAnsi="Times New Roman"/>
          <w:b/>
          <w:sz w:val="24"/>
          <w:szCs w:val="24"/>
        </w:rPr>
      </w:pPr>
      <w:r w:rsidRPr="00EF6B2D">
        <w:rPr>
          <w:rFonts w:ascii="Times New Roman" w:hAnsi="Times New Roman"/>
          <w:b/>
          <w:sz w:val="24"/>
          <w:szCs w:val="24"/>
        </w:rPr>
        <w:t>PRIEŠMOKYKLINIO AMŽIAUS VAIKŲ KOMPETENCIJOS (PASIEKIMAI), JŲ TURINIO DĖMENYS IR UGDYMO GAIRĖS</w:t>
      </w:r>
    </w:p>
    <w:p w:rsidR="00F37F1A" w:rsidRPr="00EF6B2D" w:rsidRDefault="00F37F1A" w:rsidP="00923B41">
      <w:pPr>
        <w:pStyle w:val="Sraopastraipa"/>
        <w:ind w:left="1080"/>
        <w:jc w:val="center"/>
        <w:rPr>
          <w:rFonts w:ascii="Times New Roman" w:hAnsi="Times New Roman"/>
          <w:b/>
          <w:sz w:val="24"/>
          <w:szCs w:val="24"/>
        </w:rPr>
      </w:pPr>
    </w:p>
    <w:p w:rsidR="00F37F1A" w:rsidRPr="00EF6B2D" w:rsidRDefault="00F37F1A" w:rsidP="00151B36">
      <w:pPr>
        <w:tabs>
          <w:tab w:val="left" w:pos="1296"/>
          <w:tab w:val="left" w:pos="2592"/>
          <w:tab w:val="left" w:pos="3888"/>
          <w:tab w:val="left" w:pos="4309"/>
        </w:tabs>
        <w:spacing w:after="0"/>
        <w:rPr>
          <w:rFonts w:ascii="Times New Roman" w:hAnsi="Times New Roman"/>
          <w:sz w:val="24"/>
          <w:szCs w:val="24"/>
          <w:shd w:val="clear" w:color="auto" w:fill="FFFFFF"/>
        </w:rPr>
      </w:pPr>
      <w:r w:rsidRPr="009161FA">
        <w:rPr>
          <w:rFonts w:ascii="Times New Roman" w:hAnsi="Times New Roman"/>
          <w:sz w:val="24"/>
          <w:szCs w:val="24"/>
        </w:rPr>
        <w:tab/>
      </w:r>
      <w:r w:rsidRPr="00EF6B2D">
        <w:rPr>
          <w:rFonts w:ascii="Times New Roman" w:hAnsi="Times New Roman"/>
          <w:sz w:val="24"/>
          <w:szCs w:val="24"/>
          <w:lang w:val="en-US"/>
        </w:rPr>
        <w:t xml:space="preserve">1. </w:t>
      </w:r>
      <w:r w:rsidRPr="00EF6B2D">
        <w:rPr>
          <w:rFonts w:ascii="Times New Roman" w:hAnsi="Times New Roman"/>
          <w:sz w:val="24"/>
          <w:szCs w:val="24"/>
          <w:shd w:val="clear" w:color="auto" w:fill="FFFFFF"/>
        </w:rPr>
        <w:t>Socialinė kompetencija:</w:t>
      </w:r>
      <w:r w:rsidRPr="00EF6B2D">
        <w:rPr>
          <w:rFonts w:ascii="Times New Roman" w:hAnsi="Times New Roman"/>
          <w:sz w:val="24"/>
          <w:szCs w:val="24"/>
          <w:shd w:val="clear" w:color="auto" w:fill="FFFFFF"/>
        </w:rPr>
        <w:tab/>
      </w:r>
      <w:r w:rsidRPr="00EF6B2D">
        <w:rPr>
          <w:rFonts w:ascii="Times New Roman" w:hAnsi="Times New Roman"/>
          <w:sz w:val="24"/>
          <w:szCs w:val="24"/>
          <w:shd w:val="clear" w:color="auto" w:fill="FFFFFF"/>
        </w:rPr>
        <w:tab/>
      </w:r>
    </w:p>
    <w:p w:rsidR="00F37F1A" w:rsidRPr="00EF6B2D" w:rsidRDefault="00F37F1A" w:rsidP="00151B36">
      <w:pPr>
        <w:spacing w:after="0"/>
        <w:rPr>
          <w:rFonts w:ascii="Times New Roman" w:hAnsi="Times New Roman"/>
          <w:sz w:val="24"/>
          <w:szCs w:val="24"/>
          <w:shd w:val="clear" w:color="auto" w:fill="FFFFFF"/>
        </w:rPr>
      </w:pPr>
      <w:r w:rsidRPr="00EF6B2D">
        <w:rPr>
          <w:rFonts w:ascii="Times New Roman" w:hAnsi="Times New Roman"/>
          <w:b/>
          <w:sz w:val="24"/>
          <w:szCs w:val="24"/>
          <w:shd w:val="clear" w:color="auto" w:fill="FFFFFF"/>
        </w:rPr>
        <w:tab/>
      </w:r>
      <w:r w:rsidRPr="00EF6B2D">
        <w:rPr>
          <w:rFonts w:ascii="Times New Roman" w:hAnsi="Times New Roman"/>
          <w:sz w:val="24"/>
          <w:szCs w:val="24"/>
          <w:shd w:val="clear" w:color="auto" w:fill="FFFFFF"/>
        </w:rPr>
        <w:t>1.1. pasiekimai ir ugdymo gairės:</w:t>
      </w:r>
      <w:bookmarkStart w:id="0" w:name="_GoBack"/>
      <w:bookmarkEnd w:id="0"/>
    </w:p>
    <w:tbl>
      <w:tblPr>
        <w:tblW w:w="9639" w:type="dxa"/>
        <w:tblInd w:w="-5" w:type="dxa"/>
        <w:tblLayout w:type="fixed"/>
        <w:tblLook w:val="01E0" w:firstRow="1" w:lastRow="1" w:firstColumn="1" w:lastColumn="1" w:noHBand="0" w:noVBand="0"/>
      </w:tblPr>
      <w:tblGrid>
        <w:gridCol w:w="1701"/>
        <w:gridCol w:w="172"/>
        <w:gridCol w:w="1813"/>
        <w:gridCol w:w="387"/>
        <w:gridCol w:w="1739"/>
        <w:gridCol w:w="3827"/>
      </w:tblGrid>
      <w:tr w:rsidR="00F37F1A" w:rsidRPr="009161FA" w:rsidTr="00A76440">
        <w:trPr>
          <w:cantSplit/>
          <w:trHeight w:val="234"/>
        </w:trPr>
        <w:tc>
          <w:tcPr>
            <w:tcW w:w="5812" w:type="dxa"/>
            <w:gridSpan w:val="5"/>
            <w:tcBorders>
              <w:top w:val="single" w:sz="4" w:space="0" w:color="auto"/>
              <w:left w:val="single" w:sz="4" w:space="0" w:color="auto"/>
              <w:bottom w:val="single" w:sz="4" w:space="0" w:color="auto"/>
              <w:right w:val="single" w:sz="4" w:space="0" w:color="auto"/>
            </w:tcBorders>
          </w:tcPr>
          <w:p w:rsidR="00F37F1A" w:rsidRPr="00EF6B2D" w:rsidRDefault="00F37F1A" w:rsidP="00F75CE1">
            <w:pPr>
              <w:ind w:left="709" w:firstLine="141"/>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A76440">
        <w:trPr>
          <w:cantSplit/>
          <w:trHeight w:val="325"/>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F75CE1">
            <w:pPr>
              <w:ind w:left="709" w:firstLine="141"/>
              <w:jc w:val="center"/>
              <w:rPr>
                <w:rFonts w:ascii="Times New Roman" w:hAnsi="Times New Roman"/>
                <w:b/>
                <w:sz w:val="24"/>
                <w:szCs w:val="24"/>
              </w:rPr>
            </w:pPr>
          </w:p>
        </w:tc>
      </w:tr>
      <w:tr w:rsidR="00F37F1A" w:rsidRPr="009161FA" w:rsidTr="00A76440">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EC7EB3">
            <w:pPr>
              <w:pStyle w:val="Sraopastraipa"/>
              <w:numPr>
                <w:ilvl w:val="0"/>
                <w:numId w:val="7"/>
              </w:numPr>
              <w:spacing w:before="60" w:after="60"/>
              <w:rPr>
                <w:rFonts w:ascii="Times New Roman" w:hAnsi="Times New Roman"/>
                <w:b/>
                <w:sz w:val="24"/>
                <w:szCs w:val="24"/>
              </w:rPr>
            </w:pPr>
            <w:r w:rsidRPr="00EF6B2D">
              <w:rPr>
                <w:rFonts w:ascii="Times New Roman" w:hAnsi="Times New Roman"/>
                <w:b/>
                <w:sz w:val="24"/>
                <w:szCs w:val="24"/>
              </w:rPr>
              <w:t xml:space="preserve">Ugdymo sritis: </w:t>
            </w:r>
            <w:r w:rsidRPr="00EF6B2D">
              <w:rPr>
                <w:rFonts w:ascii="Times New Roman" w:hAnsi="Times New Roman"/>
                <w:b/>
                <w:bCs/>
                <w:sz w:val="24"/>
                <w:szCs w:val="24"/>
              </w:rPr>
              <w:t>santykis su savimi (savivoka, savivertė</w:t>
            </w:r>
            <w:r w:rsidRPr="00EF6B2D">
              <w:rPr>
                <w:rFonts w:ascii="Times New Roman" w:hAnsi="Times New Roman"/>
                <w:bCs/>
                <w:sz w:val="24"/>
                <w:szCs w:val="24"/>
              </w:rPr>
              <w:t xml:space="preserve"> </w:t>
            </w:r>
            <w:r w:rsidRPr="00EF6B2D">
              <w:rPr>
                <w:rFonts w:ascii="Times New Roman" w:hAnsi="Times New Roman"/>
                <w:b/>
                <w:bCs/>
                <w:sz w:val="24"/>
                <w:szCs w:val="24"/>
              </w:rPr>
              <w:t>ir saviugda)</w:t>
            </w:r>
          </w:p>
        </w:tc>
      </w:tr>
      <w:tr w:rsidR="00F37F1A" w:rsidRPr="009161FA" w:rsidTr="009161FA">
        <w:trPr>
          <w:trHeight w:val="268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ir vertinti save kaip asmenį, pasižymintį unikaliomis savybėmis</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kuo jis panašus į kitus vaikus ir kuo nuo jų skiriasi</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kuo domisi, apie ką svajoja, kokios jo asmeninės savybės jam patinka (ir nepatinka), kuo jis gali didžiuotis, išaiškina, kuo ir kodėl nori būti užaugęs.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galimybės vaikams pokalbio, žaidimo ar kitos veiklos metu apibūdinti save, palyginti save su kitais (pvz., broliu, seserimi, draugu), nusakyti, kuo jie panašūs ir kuo skiriasi, papasakoti, ką jau sugeba, o ko dar ne, kas sekasi geriau, o kas sunkiau, kuo gali didžiuotis.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žaidimo, vaidinimo, piešimo, istorijų kūrimo ir pasakojimo ir kt. metu išreikšti save (suvaidinti, pavaizduoti, nupiešti save).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vaiką pagiria, pabrėžia jo stiprybes, daromą pažangą, tobulėjimą, nuolat skatina, drąsina smalsumą, norą daugiau sužinoti, išmokti.</w:t>
            </w:r>
          </w:p>
        </w:tc>
      </w:tr>
      <w:tr w:rsidR="00F37F1A" w:rsidRPr="009161FA" w:rsidTr="009161FA">
        <w:trPr>
          <w:trHeight w:val="25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Norėti mokytis, tobulėti, plėtoti savo galias</w:t>
            </w:r>
          </w:p>
          <w:p w:rsidR="00F37F1A" w:rsidRPr="00EF6B2D"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Susitelkia veiklai, išlaiko dėmesį, susidūręs su sunkumais ar nesėkmėmis</w:t>
            </w:r>
            <w:r w:rsidR="00EF6B2D">
              <w:rPr>
                <w:rFonts w:ascii="Times New Roman" w:hAnsi="Times New Roman"/>
                <w:sz w:val="24"/>
                <w:szCs w:val="24"/>
              </w:rPr>
              <w:t xml:space="preserve">, </w:t>
            </w:r>
            <w:r w:rsidRPr="00EF6B2D">
              <w:rPr>
                <w:rFonts w:ascii="Times New Roman" w:hAnsi="Times New Roman"/>
                <w:sz w:val="24"/>
                <w:szCs w:val="24"/>
              </w:rPr>
              <w:t>nepasiduoda, nepraranda pasitikėjimo, jei reikia, kreipiasi pagalbos</w:t>
            </w:r>
          </w:p>
          <w:p w:rsidR="00F37F1A" w:rsidRPr="00EF6B2D" w:rsidRDefault="00F37F1A" w:rsidP="00281466">
            <w:pPr>
              <w:ind w:left="850"/>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Įvardija, kas jam yra įdomu, ką nori sužinoti ar išmokti daryti.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ką sugeba atlikti savarankiškai, be suaugusiųjų pagalbos, o kur </w:t>
            </w:r>
            <w:r w:rsidRPr="00EF6B2D">
              <w:rPr>
                <w:rFonts w:ascii="Times New Roman" w:hAnsi="Times New Roman"/>
                <w:sz w:val="24"/>
                <w:szCs w:val="24"/>
              </w:rPr>
              <w:lastRenderedPageBreak/>
              <w:t xml:space="preserve">jam reikalinga pagalba.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w:t>
            </w:r>
            <w:r w:rsidR="00EF6B2D">
              <w:rPr>
                <w:rFonts w:ascii="Times New Roman" w:hAnsi="Times New Roman"/>
                <w:sz w:val="24"/>
                <w:szCs w:val="24"/>
              </w:rPr>
              <w:t>,</w:t>
            </w:r>
            <w:r w:rsidRPr="00EF6B2D">
              <w:rPr>
                <w:rFonts w:ascii="Times New Roman" w:hAnsi="Times New Roman"/>
                <w:sz w:val="24"/>
                <w:szCs w:val="24"/>
              </w:rPr>
              <w:t xml:space="preserve"> mokantis naujų dalykų, gali iškilti sunkumų, kuriuos teks įveikti, kreiptis pagalbos.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Siekiama pažinti vaikų polinkius, interesus, pomėgius, stebint jų veiklą, žaidimą, kalbantis su jais. Vaikai drąsinami klausinėti, eksperimentuoti, tyrinėti, klausti, kai neaišku, prašyti pamokyti, parodyti, paskolinti reikiamų priemonių ar pan., iškilus sunkumams</w:t>
            </w:r>
            <w:r w:rsidR="00EF6B2D">
              <w:rPr>
                <w:rFonts w:ascii="Times New Roman" w:hAnsi="Times New Roman"/>
                <w:sz w:val="24"/>
                <w:szCs w:val="24"/>
              </w:rPr>
              <w:t>,</w:t>
            </w:r>
            <w:r w:rsidRPr="00EF6B2D">
              <w:rPr>
                <w:rFonts w:ascii="Times New Roman" w:hAnsi="Times New Roman"/>
                <w:sz w:val="24"/>
                <w:szCs w:val="24"/>
              </w:rPr>
              <w:t xml:space="preserve"> prašyti suaugusiojo ar bendraamžių padėti, klausti, kai neaišku, prašyti pamokyti, parodyti, paskolinti reikiamų </w:t>
            </w:r>
            <w:r w:rsidRPr="00EF6B2D">
              <w:rPr>
                <w:rFonts w:ascii="Times New Roman" w:hAnsi="Times New Roman"/>
                <w:sz w:val="24"/>
                <w:szCs w:val="24"/>
              </w:rPr>
              <w:lastRenderedPageBreak/>
              <w:t>priemonių ar pan. Vaikai mokosi priimti ir pasinaudoti pagalba.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siūloma užsiimti tokiomis jiems patraukliomis ir įdomiomis veiklomis, kurios įtrauktų, skatintų susikaupti, nesiblaškyti, baigti pradėtą darbą (pvz., konstruoti, piešti, atlikti stebėjimą, bandymą ir pan.).</w:t>
            </w:r>
          </w:p>
        </w:tc>
      </w:tr>
      <w:tr w:rsidR="00F37F1A" w:rsidRPr="009161FA" w:rsidTr="009161FA">
        <w:trPr>
          <w:trHeight w:val="558"/>
        </w:trPr>
        <w:tc>
          <w:tcPr>
            <w:tcW w:w="1701" w:type="dxa"/>
            <w:vMerge/>
            <w:tcBorders>
              <w:top w:val="single" w:sz="4" w:space="0" w:color="auto"/>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Veikia</w:t>
            </w:r>
            <w:r w:rsidRPr="00EF6B2D">
              <w:rPr>
                <w:rFonts w:ascii="Times New Roman" w:hAnsi="Times New Roman"/>
                <w:sz w:val="24"/>
                <w:szCs w:val="24"/>
              </w:rPr>
              <w:t xml:space="preserve"> laisvai, išradingai, kūrybiškai, drąsiai eksperimentuodamas, keisdamas, darydamas savaip</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kad, norint ko nors išmokti, reikia išdrįsti bandyti, nebijoti suklysti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Kuriamos situacijos, organizuojama tikslinga, įvairi veikla (meninė, sportinė, techninė, gamtos, aplinkos  pažinimo, iškylos, talkos ir kt.), kurioje dalyvaudami vaikai atskleistų savo asmenines savybes, pomėgius, polinkius, interesus, gebėjimus.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w:t>
            </w:r>
            <w:r w:rsidR="004C6497">
              <w:rPr>
                <w:rFonts w:ascii="Times New Roman" w:hAnsi="Times New Roman"/>
                <w:sz w:val="24"/>
                <w:szCs w:val="24"/>
              </w:rPr>
              <w:t>mąstyti</w:t>
            </w:r>
            <w:r w:rsidRPr="00EF6B2D">
              <w:rPr>
                <w:rFonts w:ascii="Times New Roman" w:hAnsi="Times New Roman"/>
                <w:sz w:val="24"/>
                <w:szCs w:val="24"/>
              </w:rPr>
              <w:t>, planuoti ir įgyvendinti įvairius sumanymus (žaidimus, dailės darbelius ar kt.), sudaromos sąlygos eksperimentuoti, išbandyti naujoves, veikti įvairiose erdvėse (grupėje, kieme, gamtoje, išvykose ir kt.)</w:t>
            </w:r>
            <w:r w:rsidR="004C6497">
              <w:rPr>
                <w:rFonts w:ascii="Times New Roman" w:hAnsi="Times New Roman"/>
                <w:sz w:val="24"/>
                <w:szCs w:val="24"/>
              </w:rPr>
              <w:t>.</w:t>
            </w:r>
            <w:r w:rsidRPr="00EF6B2D">
              <w:rPr>
                <w:rFonts w:ascii="Times New Roman" w:hAnsi="Times New Roman"/>
                <w:sz w:val="24"/>
                <w:szCs w:val="24"/>
              </w:rPr>
              <w:t xml:space="preserve"> Kuo dažniau pateikiami klausimai „kodėl?“, „kaip manai?“, „kaip dar galima?“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skatina ir palaiko vaikų pastangas imtis naujos veiklos, drąsina bandyti iš naujo</w:t>
            </w:r>
            <w:r w:rsidR="004C6497">
              <w:rPr>
                <w:rFonts w:ascii="Times New Roman" w:hAnsi="Times New Roman"/>
                <w:sz w:val="24"/>
                <w:szCs w:val="24"/>
              </w:rPr>
              <w:t>,</w:t>
            </w:r>
            <w:r w:rsidRPr="00EF6B2D">
              <w:rPr>
                <w:rFonts w:ascii="Times New Roman" w:hAnsi="Times New Roman"/>
                <w:sz w:val="24"/>
                <w:szCs w:val="24"/>
              </w:rPr>
              <w:t xml:space="preserve"> patyrus nesėkmę, padeda suvokti, kad klaidos gali būti taisomos, jos padeda tobulėti, iš jų galima pasimokyti. Sudaromos sąlygos vaikams patirti džiaugsmą</w:t>
            </w:r>
            <w:r w:rsidR="004C6497">
              <w:rPr>
                <w:rFonts w:ascii="Times New Roman" w:hAnsi="Times New Roman"/>
                <w:sz w:val="24"/>
                <w:szCs w:val="24"/>
              </w:rPr>
              <w:t>,</w:t>
            </w:r>
            <w:r w:rsidRPr="00EF6B2D">
              <w:rPr>
                <w:rFonts w:ascii="Times New Roman" w:hAnsi="Times New Roman"/>
                <w:sz w:val="24"/>
                <w:szCs w:val="24"/>
              </w:rPr>
              <w:t xml:space="preserve"> įveikus kliūtį ar išsprendus problemą, pavykus įgyvendinti sumanymą, idėją.</w:t>
            </w:r>
          </w:p>
        </w:tc>
      </w:tr>
      <w:tr w:rsidR="00F37F1A" w:rsidRPr="009161FA" w:rsidTr="009161FA">
        <w:trPr>
          <w:trHeight w:val="1550"/>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Veikdamas, žaisdamas laikosi  taisyklių, susitarimų, geba kontroliuoti savo elgesį</w:t>
            </w:r>
          </w:p>
          <w:p w:rsidR="00F37F1A" w:rsidRPr="00EF6B2D" w:rsidRDefault="00F37F1A" w:rsidP="00281466">
            <w:pPr>
              <w:ind w:left="850"/>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kam yra reikalingos taisyklės, susitarimai.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Pateikia pavyzdžių, </w:t>
            </w:r>
            <w:r w:rsidRPr="00EF6B2D">
              <w:rPr>
                <w:rFonts w:ascii="Times New Roman" w:hAnsi="Times New Roman"/>
                <w:sz w:val="24"/>
                <w:szCs w:val="24"/>
              </w:rPr>
              <w:lastRenderedPageBreak/>
              <w:t>kokių susitarimų laikom</w:t>
            </w:r>
            <w:r w:rsidR="004C6497">
              <w:rPr>
                <w:rFonts w:ascii="Times New Roman" w:hAnsi="Times New Roman"/>
                <w:sz w:val="24"/>
                <w:szCs w:val="24"/>
              </w:rPr>
              <w:t>a</w:t>
            </w:r>
            <w:r w:rsidRPr="00EF6B2D">
              <w:rPr>
                <w:rFonts w:ascii="Times New Roman" w:hAnsi="Times New Roman"/>
                <w:sz w:val="24"/>
                <w:szCs w:val="24"/>
              </w:rPr>
              <w:t xml:space="preserve">si grupėje, kas bus svarbu mokykloje.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Vaikai sudominami mokykla, pateikiant įdomių, konkrečių pavyzdžių apie mokyklinį gyvenimą, apsilankant mokykloje, dalyvaujant bendroje veikloje kartu su mokyklinio amžiaus vaikais, pasikviečiant juos </w:t>
            </w:r>
            <w:r w:rsidRPr="00EF6B2D">
              <w:rPr>
                <w:rFonts w:ascii="Times New Roman" w:hAnsi="Times New Roman"/>
                <w:sz w:val="24"/>
                <w:szCs w:val="24"/>
              </w:rPr>
              <w:lastRenderedPageBreak/>
              <w:t>papasakoti apie savo mokyklinę patirtį.</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užsiimti veikla, kuri sudomintų, įtrauktų, skatintų susikaupti, nesiblaškyti, laikytis bendrų susitarimų, baigti pradėtą darbą.</w:t>
            </w:r>
          </w:p>
        </w:tc>
      </w:tr>
      <w:tr w:rsidR="00F37F1A" w:rsidRPr="009161FA" w:rsidTr="009161FA">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Puoselėti gėrį</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kas yra tinkamas ir netinkamas elgesys, laikosi socialinių normų  grupėje, namuose, viešosiose vietose</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koks elgesys yra geras, o koks blogas, pateikia gero elgesio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D60768">
            <w:pPr>
              <w:jc w:val="both"/>
              <w:rPr>
                <w:rFonts w:ascii="Times New Roman" w:hAnsi="Times New Roman"/>
                <w:sz w:val="24"/>
                <w:szCs w:val="24"/>
              </w:rPr>
            </w:pPr>
            <w:r w:rsidRPr="00EF6B2D">
              <w:rPr>
                <w:rFonts w:ascii="Times New Roman" w:hAnsi="Times New Roman"/>
                <w:sz w:val="24"/>
                <w:szCs w:val="24"/>
              </w:rPr>
              <w:t>Stebėdami gyvenimą šeimoje, grupėje, per TV, klausydamiesi ir  aptardami perskaitytus literatūros kūrinius, vaikai aiškinasi, koks elgesys yra tinkamas ir kodėl, kas teisinga, o kas neteisinga, kas gera, o kas bloga, tariasi dėl elgesio taisyklių, kuriasi tinkamo elgesio modelius, juos išbando ir taiko savo kasdieniame gyvenime</w:t>
            </w:r>
          </w:p>
        </w:tc>
      </w:tr>
      <w:tr w:rsidR="00F37F1A" w:rsidRPr="009161FA" w:rsidTr="009161FA">
        <w:trPr>
          <w:trHeight w:val="1125"/>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Saugoti savo asmeninę erdvę, gerbti kitų privatumą</w:t>
            </w:r>
          </w:p>
          <w:p w:rsidR="00F37F1A" w:rsidRPr="00EF6B2D" w:rsidRDefault="00F37F1A" w:rsidP="00281466">
            <w:pPr>
              <w:ind w:left="709"/>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Gerbia savo ir kitų privatumą, saugo savo asmenines ribas (persirengiant, naudojantis tualetu, prausiantis, tausojant savo ir kitų daiktus ir kt.)</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4F35EE">
            <w:pPr>
              <w:jc w:val="both"/>
              <w:rPr>
                <w:rFonts w:ascii="Times New Roman" w:hAnsi="Times New Roman"/>
                <w:sz w:val="24"/>
                <w:szCs w:val="24"/>
              </w:rPr>
            </w:pPr>
            <w:r w:rsidRPr="00EF6B2D">
              <w:rPr>
                <w:rFonts w:ascii="Times New Roman" w:hAnsi="Times New Roman"/>
                <w:sz w:val="24"/>
                <w:szCs w:val="24"/>
              </w:rPr>
              <w:t>Nurodo, kad jis ar kitas asmuo jaučiasi blogai, kai pažeidžiamos asmeninės erdvės ribos, be jo paties arba kito asmens sutikimo  imami daiktai (žaislai, priemonės, drabužiai ir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Kasdienėje veikloje atkreipiamas vaikų dėmesys (</w:t>
            </w:r>
            <w:r w:rsidR="00EA243C">
              <w:rPr>
                <w:rFonts w:ascii="Times New Roman" w:hAnsi="Times New Roman"/>
                <w:sz w:val="24"/>
                <w:szCs w:val="24"/>
              </w:rPr>
              <w:t>pabrėžiama</w:t>
            </w:r>
            <w:r w:rsidRPr="00EF6B2D">
              <w:rPr>
                <w:rFonts w:ascii="Times New Roman" w:hAnsi="Times New Roman"/>
                <w:sz w:val="24"/>
                <w:szCs w:val="24"/>
              </w:rPr>
              <w:t>), kad kiekvienas asmuo turi savo asmeninius daiktus, teisę į privatumą (asmeninę erdvę). Vaikai aiškinasi, kaip jaučiamasi, kai be sutikimo imami asmeniniai daiktai, kodėl reikia gerbti kitų privatumą.   Priešmokyklinio ugdymo pedagogo padedami</w:t>
            </w:r>
            <w:r w:rsidR="00971857">
              <w:rPr>
                <w:rFonts w:ascii="Times New Roman" w:hAnsi="Times New Roman"/>
                <w:sz w:val="24"/>
                <w:szCs w:val="24"/>
              </w:rPr>
              <w:t>,</w:t>
            </w:r>
            <w:r w:rsidRPr="00EF6B2D">
              <w:rPr>
                <w:rFonts w:ascii="Times New Roman" w:hAnsi="Times New Roman"/>
                <w:sz w:val="24"/>
                <w:szCs w:val="24"/>
              </w:rPr>
              <w:t xml:space="preserve"> vaikai mokosi pajausti savo ir kitų asmeninės erdvės ribas.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apmąstyti ir kalbėtis, diskutuoti, kaip jų elgesys veikia kitus, ar jų norų, pomėgių, interesų tenkinimas nepažeis kitų žmonių norų ir privatumo. </w:t>
            </w:r>
          </w:p>
        </w:tc>
      </w:tr>
      <w:tr w:rsidR="00F37F1A" w:rsidRPr="009161FA" w:rsidTr="009161FA">
        <w:trPr>
          <w:trHeight w:val="1408"/>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Priimti pokyčius kaip neišvengiamą gyvenimo dalį</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Išreiškia savo emocinę reakciją į pokyčius savo gyvenime ir artimiausioje aplinkoje</w:t>
            </w:r>
          </w:p>
          <w:p w:rsidR="00F37F1A" w:rsidRPr="00EF6B2D" w:rsidRDefault="00F37F1A" w:rsidP="00281466">
            <w:pPr>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Apibūdina svarbiausius savo, šeimos, grupės gyvenimo pokyčius ir emocinę reakciją į juos (džiaugėsi, jautėsi </w:t>
            </w:r>
            <w:r w:rsidRPr="00EF6B2D">
              <w:rPr>
                <w:rFonts w:ascii="Times New Roman" w:hAnsi="Times New Roman"/>
                <w:sz w:val="24"/>
                <w:szCs w:val="24"/>
              </w:rPr>
              <w:lastRenderedPageBreak/>
              <w:t>nusivylęs, liūdėjo ar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F921EA">
            <w:pPr>
              <w:jc w:val="both"/>
              <w:rPr>
                <w:rFonts w:ascii="Times New Roman" w:hAnsi="Times New Roman"/>
                <w:sz w:val="24"/>
                <w:szCs w:val="24"/>
              </w:rPr>
            </w:pPr>
            <w:r w:rsidRPr="00EF6B2D">
              <w:rPr>
                <w:rFonts w:ascii="Times New Roman" w:hAnsi="Times New Roman"/>
                <w:sz w:val="24"/>
                <w:szCs w:val="24"/>
              </w:rPr>
              <w:lastRenderedPageBreak/>
              <w:t xml:space="preserve">Vaikams dalijantis patirtimi apie pokyčius jų gyvenime (gimė sesutė ar broliukas, šeima persikėlė į naują būstą, tėtis susirado naują darbą, į grupę atėjo naujokas ir pan.), jie skatinami įvardyti pokyčių sukeltas emocijas, jausmus, mintis. Kartu su vaikais aiškinamasi, kad tam tikri pokyčiai gyvenime neišvengiami, kad viskas keičiasi ir žmogus auga, bręsta, turtina savo patirtį, išmoksta naujų </w:t>
            </w:r>
            <w:r w:rsidRPr="00EF6B2D">
              <w:rPr>
                <w:rFonts w:ascii="Times New Roman" w:hAnsi="Times New Roman"/>
                <w:sz w:val="24"/>
                <w:szCs w:val="24"/>
              </w:rPr>
              <w:lastRenderedPageBreak/>
              <w:t>dalykų. Vaikai patiria, kad ne visi pokyčiai yra malonūs, o kai kurie – net labai skaudūs (netektys, nelaimingi atsitikimai ir kt.). Vaikai pratinasi dalytis savo išgyvenimais, mokosi paprastų emocinių sunkumų įveikos būdų</w:t>
            </w:r>
          </w:p>
        </w:tc>
      </w:tr>
      <w:tr w:rsidR="00F37F1A" w:rsidRPr="009161FA" w:rsidTr="009161FA">
        <w:trPr>
          <w:trHeight w:val="1733"/>
        </w:trPr>
        <w:tc>
          <w:tcPr>
            <w:tcW w:w="1701" w:type="dxa"/>
            <w:vMerge/>
            <w:tcBorders>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Svarsto, diskutuoja, vertina, kurie pokyčiai priklauso nuo jo paties, o kurie – ne</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kad, siekiant tam tikrų pokyčių, reikia noro ir pastangų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971857" w:rsidP="00281466">
            <w:pPr>
              <w:jc w:val="both"/>
              <w:rPr>
                <w:rFonts w:ascii="Times New Roman" w:hAnsi="Times New Roman"/>
                <w:sz w:val="24"/>
                <w:szCs w:val="24"/>
              </w:rPr>
            </w:pPr>
            <w:r>
              <w:rPr>
                <w:rFonts w:ascii="Times New Roman" w:hAnsi="Times New Roman"/>
                <w:sz w:val="24"/>
                <w:szCs w:val="24"/>
              </w:rPr>
              <w:t>Pabrėžiama</w:t>
            </w:r>
            <w:r w:rsidR="00F37F1A" w:rsidRPr="00EF6B2D">
              <w:rPr>
                <w:rFonts w:ascii="Times New Roman" w:hAnsi="Times New Roman"/>
                <w:sz w:val="24"/>
                <w:szCs w:val="24"/>
              </w:rPr>
              <w:t>, kad kai kurie pokyčiai susiję su mūsų pastangomis ir valia (pavyzdžiui, norint laikyti naminį gyvūnėlį, reikia prisiimti atsakomybę tinkamai juo rūpintis)</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615C77">
            <w:pPr>
              <w:ind w:left="709" w:firstLine="141"/>
              <w:jc w:val="center"/>
              <w:rPr>
                <w:rFonts w:ascii="Times New Roman" w:hAnsi="Times New Roman"/>
                <w:b/>
                <w:sz w:val="24"/>
                <w:szCs w:val="24"/>
              </w:rPr>
            </w:pPr>
            <w:r w:rsidRPr="00EF6B2D">
              <w:rPr>
                <w:rFonts w:ascii="Times New Roman" w:hAnsi="Times New Roman"/>
                <w:b/>
                <w:sz w:val="24"/>
                <w:szCs w:val="24"/>
              </w:rPr>
              <w:t>2. Ugdymo sritis: santykiai su bendraamžiais</w:t>
            </w:r>
          </w:p>
        </w:tc>
      </w:tr>
      <w:tr w:rsidR="00F37F1A" w:rsidRPr="009161FA" w:rsidTr="009161FA">
        <w:trPr>
          <w:trHeight w:val="2261"/>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Būti draugiškam, geranoriškam</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Rodo iniciatyvą susipažinti: užkalbina kitą, prisistato, paklausia, kviečia bendros veiklos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turi elgtis draugiškas vaikas</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drąsinami draugiškai sutikti naujai į grupę atėjusius vaikus (pasisveikinti, prisistatyti, paklausti kito vaiko vardo ir kt.), padėti jiems adaptuotis grupėje, įtraukti į žaidimą. Stengiamasi sudaryti sąlygas, kad kiekvienas vaikas pasijustų grupės dalimi: skatinamas bendras vaikų žaidimas, veiklos, kurių metu vaikai turi galimybę padėti vienas kitam, išsakyti savo asmeninę nuomonę, būti išklausyti. Vaikams gali būti sudaroma galimybė pateikti klausim</w:t>
            </w:r>
            <w:r w:rsidR="00971857">
              <w:rPr>
                <w:rFonts w:ascii="Times New Roman" w:hAnsi="Times New Roman"/>
                <w:sz w:val="24"/>
                <w:szCs w:val="24"/>
              </w:rPr>
              <w:t>ų</w:t>
            </w:r>
            <w:r w:rsidRPr="00EF6B2D">
              <w:rPr>
                <w:rFonts w:ascii="Times New Roman" w:hAnsi="Times New Roman"/>
                <w:sz w:val="24"/>
                <w:szCs w:val="24"/>
              </w:rPr>
              <w:t xml:space="preserve"> nepažįstamam žmogui, siekiant su juo susipažinti</w:t>
            </w:r>
          </w:p>
        </w:tc>
      </w:tr>
      <w:tr w:rsidR="00F37F1A" w:rsidRPr="009161FA" w:rsidTr="009161FA">
        <w:trPr>
          <w:trHeight w:val="557"/>
        </w:trPr>
        <w:tc>
          <w:tcPr>
            <w:tcW w:w="1873" w:type="dxa"/>
            <w:gridSpan w:val="2"/>
            <w:vMerge/>
            <w:tcBorders>
              <w:top w:val="single" w:sz="4" w:space="0" w:color="auto"/>
              <w:left w:val="single" w:sz="4" w:space="0" w:color="auto"/>
              <w:right w:val="single" w:sz="4" w:space="0" w:color="auto"/>
            </w:tcBorders>
          </w:tcPr>
          <w:p w:rsidR="00F37F1A" w:rsidRPr="009161FA" w:rsidRDefault="00F37F1A" w:rsidP="00281466">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Jaučia kito nuotaikas, išgyvenimus, rūpestį, rodo užuojautą (nelaimingam, nuskriaustam, išduotam)</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Apibūdina, kaip atrodo nelaimingas, sergantis, nuskriaustas vaikas.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Nusako, kaip paguosti kitą (apkabinti, paglostyti, prajuokinti, pradžiuginti dovanėle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Vaikai skatinami kreipti dėmesį į gyvenimą grupėje, domėtis kitais: jų sumanymais, nuomonėmis, jausmais; klausytis ir girdėti kalbantįjį, atsakyti į klausimus, pačiam klausti, kalbinti, pasakoti, aiškinti. Stebint aplinkinius, klausantis, aptariant perskaitytus literatūros kūrinius, vaikai raginami aiškintis, diskutuoti, kokių nuotaikų, išgyvenimų patiria kiti žmonės įvairiose situacijose (įskaudinti, išduoti, apgauti ir t.</w:t>
            </w:r>
            <w:r w:rsidR="00B312F9">
              <w:rPr>
                <w:rFonts w:ascii="Times New Roman" w:hAnsi="Times New Roman"/>
                <w:sz w:val="24"/>
                <w:szCs w:val="24"/>
              </w:rPr>
              <w:t xml:space="preserve"> </w:t>
            </w:r>
            <w:r w:rsidRPr="00EF6B2D">
              <w:rPr>
                <w:rFonts w:ascii="Times New Roman" w:hAnsi="Times New Roman"/>
                <w:sz w:val="24"/>
                <w:szCs w:val="24"/>
              </w:rPr>
              <w:t xml:space="preserve">t.). Diskutuojama, kas svarbu draugiškiems santykiams palaikyti: domėtis kito poreikiais ir atsižvelgti į juos, tesėti pažadus, </w:t>
            </w:r>
            <w:r w:rsidR="00B312F9">
              <w:rPr>
                <w:rFonts w:ascii="Times New Roman" w:hAnsi="Times New Roman"/>
                <w:sz w:val="24"/>
                <w:szCs w:val="24"/>
              </w:rPr>
              <w:t>išsaugoti</w:t>
            </w:r>
            <w:r w:rsidR="00B312F9" w:rsidRPr="00EF6B2D">
              <w:rPr>
                <w:rFonts w:ascii="Times New Roman" w:hAnsi="Times New Roman"/>
                <w:sz w:val="24"/>
                <w:szCs w:val="24"/>
              </w:rPr>
              <w:t xml:space="preserve"> </w:t>
            </w:r>
            <w:r w:rsidRPr="00EF6B2D">
              <w:rPr>
                <w:rFonts w:ascii="Times New Roman" w:hAnsi="Times New Roman"/>
                <w:sz w:val="24"/>
                <w:szCs w:val="24"/>
              </w:rPr>
              <w:t xml:space="preserve">paslaptis, gerbti kito </w:t>
            </w:r>
            <w:r w:rsidRPr="00EF6B2D">
              <w:rPr>
                <w:rFonts w:ascii="Times New Roman" w:hAnsi="Times New Roman"/>
                <w:sz w:val="24"/>
                <w:szCs w:val="24"/>
              </w:rPr>
              <w:lastRenderedPageBreak/>
              <w:t>nuomonę (pabrėžiama, kad gerbti kito nuomonę nebūtinai reiškia su ja sutikti)</w:t>
            </w:r>
          </w:p>
        </w:tc>
      </w:tr>
      <w:tr w:rsidR="00F37F1A" w:rsidRPr="009161FA" w:rsidTr="009161FA">
        <w:trPr>
          <w:trHeight w:val="2813"/>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Palankiai priima kitų draugiškumo, palankumo ženklus, tinkamai išreiškia savo artimumo kitiems jausmus</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kaip galima susidraugauti (pasisveikinant, nusišypsant, pakviečiant pažaisti, kuo nors pasidalijant ir kt.).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Įvardija galimus draugiškumo ženklus. Nusako, kaip dera atsakyti į reiškiamą palankumą. </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kalbėti ir aptarinėti, iš kokių požymių (kūno kalbos: veido mimikos, kūno pozos, laikysenos) galima atpažinti, kaip jaučiasi šalia esantysis, kaip galima užjausti, paguosti liūdintį, pasidžiaugti kartu su  besidžiaugiančiu. Pastebimas, įvardijamas ir pastiprinamas vaikų elgesys</w:t>
            </w:r>
            <w:r w:rsidR="00650CAC">
              <w:rPr>
                <w:rFonts w:ascii="Times New Roman" w:hAnsi="Times New Roman"/>
                <w:sz w:val="24"/>
                <w:szCs w:val="24"/>
              </w:rPr>
              <w:t>,</w:t>
            </w:r>
            <w:r w:rsidRPr="00EF6B2D">
              <w:rPr>
                <w:rFonts w:ascii="Times New Roman" w:hAnsi="Times New Roman"/>
                <w:sz w:val="24"/>
                <w:szCs w:val="24"/>
              </w:rPr>
              <w:t xml:space="preserve"> jiems tinkamai išreiškus jausmus kitam žmogui (užkalbino, bandė įtraukti į žaidimą ir kt.). Vaikai skatinami pastebėti kitų vaikų reiškiamą dėmesį, suprasti palankumo ženklus, pat</w:t>
            </w:r>
            <w:r w:rsidR="00650CAC">
              <w:rPr>
                <w:rFonts w:ascii="Times New Roman" w:hAnsi="Times New Roman"/>
                <w:sz w:val="24"/>
                <w:szCs w:val="24"/>
              </w:rPr>
              <w:t>ys</w:t>
            </w:r>
            <w:r w:rsidRPr="00EF6B2D">
              <w:rPr>
                <w:rFonts w:ascii="Times New Roman" w:hAnsi="Times New Roman"/>
                <w:sz w:val="24"/>
                <w:szCs w:val="24"/>
              </w:rPr>
              <w:t xml:space="preserve"> išreikšti palankumą kitiems. Siekiama sudaryti sąlygas vaikams diskutuoti ir patiems atrasti mandagaus, dėmesingo, draugiško bendravimo privalumus</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tolerantiškam</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ir gerbia kitų norus, toleruoja kitokią nuomonę, elgesį (teisę elgtis savaip), išvaizdą</w:t>
            </w:r>
          </w:p>
          <w:p w:rsidR="00F37F1A" w:rsidRPr="00EF6B2D" w:rsidRDefault="00F37F1A" w:rsidP="00281466">
            <w:pPr>
              <w:ind w:left="709" w:firstLine="141"/>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ir kiti žmonės turi savo norų, ketinimų, nuomonių, kurie gali nesutapti su jo norais, ketinimais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kad</w:t>
            </w:r>
            <w:r w:rsidR="004F7750">
              <w:rPr>
                <w:rFonts w:ascii="Times New Roman" w:hAnsi="Times New Roman"/>
                <w:sz w:val="24"/>
                <w:szCs w:val="24"/>
              </w:rPr>
              <w:t>,</w:t>
            </w:r>
            <w:r w:rsidRPr="00EF6B2D">
              <w:rPr>
                <w:rFonts w:ascii="Times New Roman" w:hAnsi="Times New Roman"/>
                <w:sz w:val="24"/>
                <w:szCs w:val="24"/>
              </w:rPr>
              <w:t xml:space="preserve"> norėdamas žaisti, bendrauti</w:t>
            </w:r>
            <w:r w:rsidR="004F7750">
              <w:rPr>
                <w:rFonts w:ascii="Times New Roman" w:hAnsi="Times New Roman"/>
                <w:sz w:val="24"/>
                <w:szCs w:val="24"/>
              </w:rPr>
              <w:t>,</w:t>
            </w:r>
            <w:r w:rsidRPr="00EF6B2D">
              <w:rPr>
                <w:rFonts w:ascii="Times New Roman" w:hAnsi="Times New Roman"/>
                <w:sz w:val="24"/>
                <w:szCs w:val="24"/>
              </w:rPr>
              <w:t xml:space="preserve"> žmogus privalo atsižvelgti į kitų poreikius.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žmonės gali atrodyti labai skirtingai ir jie dėl to nėra nei geresni, nei blogesni.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Įvairių veiklų metu vaikai skatinami dalytis įspūdžiais, reikšti savo nuomones, požiūrius, vertinimus. Priešmokyklinio ugdymo pedagogas savo tolerantiško elgesio pavyzdžiais demonstruoja, kad kiekvienas turi teisę turėti savitą, kitokį požiūrį, kad kiekvieno nuomonė yra įdomi ir vertinga. Kuriamos situacijos ar užduotys, kurias atlikdami vaikai turi galimybę suvokti, kad jų norai, poreikiai, interesai gali būti skirtingi, tačiau visi yra vertingi ir turi teisę egzistuoti. Vaikai skatinami ieškoti išeities</w:t>
            </w:r>
            <w:r w:rsidR="00C7423B">
              <w:rPr>
                <w:rFonts w:ascii="Times New Roman" w:hAnsi="Times New Roman"/>
                <w:sz w:val="24"/>
                <w:szCs w:val="24"/>
              </w:rPr>
              <w:t>,</w:t>
            </w:r>
            <w:r w:rsidRPr="00EF6B2D">
              <w:rPr>
                <w:rFonts w:ascii="Times New Roman" w:hAnsi="Times New Roman"/>
                <w:sz w:val="24"/>
                <w:szCs w:val="24"/>
              </w:rPr>
              <w:t xml:space="preserve"> spręs</w:t>
            </w:r>
            <w:r w:rsidR="00C7423B">
              <w:rPr>
                <w:rFonts w:ascii="Times New Roman" w:hAnsi="Times New Roman"/>
                <w:sz w:val="24"/>
                <w:szCs w:val="24"/>
              </w:rPr>
              <w:t>ti</w:t>
            </w:r>
            <w:r w:rsidRPr="00EF6B2D">
              <w:rPr>
                <w:rFonts w:ascii="Times New Roman" w:hAnsi="Times New Roman"/>
                <w:sz w:val="24"/>
                <w:szCs w:val="24"/>
              </w:rPr>
              <w:t xml:space="preserve"> problemines ar konfliktines situacijas (susidūrus skirtingiems norams, požiūriams), derin</w:t>
            </w:r>
            <w:r w:rsidR="00C7423B">
              <w:rPr>
                <w:rFonts w:ascii="Times New Roman" w:hAnsi="Times New Roman"/>
                <w:sz w:val="24"/>
                <w:szCs w:val="24"/>
              </w:rPr>
              <w:t>ti</w:t>
            </w:r>
            <w:r w:rsidRPr="00EF6B2D">
              <w:rPr>
                <w:rFonts w:ascii="Times New Roman" w:hAnsi="Times New Roman"/>
                <w:sz w:val="24"/>
                <w:szCs w:val="24"/>
              </w:rPr>
              <w:t xml:space="preserve"> savo norus, požiūrius tarpusavyje, pasiskirst</w:t>
            </w:r>
            <w:r w:rsidR="00C7423B">
              <w:rPr>
                <w:rFonts w:ascii="Times New Roman" w:hAnsi="Times New Roman"/>
                <w:sz w:val="24"/>
                <w:szCs w:val="24"/>
              </w:rPr>
              <w:t>yti</w:t>
            </w:r>
            <w:r w:rsidRPr="00EF6B2D">
              <w:rPr>
                <w:rFonts w:ascii="Times New Roman" w:hAnsi="Times New Roman"/>
                <w:sz w:val="24"/>
                <w:szCs w:val="24"/>
              </w:rPr>
              <w:t xml:space="preserve"> vaidmenimis ir bendradarbiau</w:t>
            </w:r>
            <w:r w:rsidR="00C7423B">
              <w:rPr>
                <w:rFonts w:ascii="Times New Roman" w:hAnsi="Times New Roman"/>
                <w:sz w:val="24"/>
                <w:szCs w:val="24"/>
              </w:rPr>
              <w:t>ti</w:t>
            </w:r>
            <w:r w:rsidRPr="00EF6B2D">
              <w:rPr>
                <w:rFonts w:ascii="Times New Roman" w:hAnsi="Times New Roman"/>
                <w:sz w:val="24"/>
                <w:szCs w:val="24"/>
              </w:rPr>
              <w:t xml:space="preserve">. </w:t>
            </w:r>
          </w:p>
          <w:p w:rsidR="00F37F1A" w:rsidRPr="00EF6B2D" w:rsidRDefault="00F37F1A" w:rsidP="00F921EA">
            <w:pPr>
              <w:jc w:val="both"/>
              <w:rPr>
                <w:rFonts w:ascii="Times New Roman" w:hAnsi="Times New Roman"/>
                <w:sz w:val="24"/>
                <w:szCs w:val="24"/>
              </w:rPr>
            </w:pPr>
            <w:r w:rsidRPr="00EF6B2D">
              <w:rPr>
                <w:rFonts w:ascii="Times New Roman" w:hAnsi="Times New Roman"/>
                <w:sz w:val="24"/>
                <w:szCs w:val="24"/>
              </w:rPr>
              <w:t xml:space="preserve">Vaikai skatinami aptarti pastebėtas žmonių išvaizdos ir (ar) elgesio skirtybes (pavyzdžiui, po išvykos, </w:t>
            </w:r>
            <w:r w:rsidRPr="00EF6B2D">
              <w:rPr>
                <w:rFonts w:ascii="Times New Roman" w:hAnsi="Times New Roman"/>
                <w:sz w:val="24"/>
                <w:szCs w:val="24"/>
              </w:rPr>
              <w:lastRenderedPageBreak/>
              <w:t>pažiūrėjus paveikslų, vaizdajuostę ir pan.), prieiti prie išvados, kad žmonės gali atrodyti labai įvairiai (būti stori ar ploni, aukšti ar mažaūgiai, gerai matantys ir neregiai, gerai girdintys ir sutrikusios klausos...) ir tai normalu, jų žmogiškoji vertė dėl to nei mažesnė, nei didesnė. Žmonių elgesys gali skirtis, bet jis neturi pažeisti aplinkinių privatumo, jiems trukdyti.</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spacing w:before="100" w:beforeAutospacing="1" w:after="100" w:afterAutospacing="1"/>
              <w:jc w:val="both"/>
              <w:rPr>
                <w:rFonts w:ascii="Times New Roman" w:hAnsi="Times New Roman"/>
                <w:sz w:val="24"/>
                <w:szCs w:val="24"/>
              </w:rPr>
            </w:pPr>
            <w:r w:rsidRPr="00EF6B2D">
              <w:rPr>
                <w:rFonts w:ascii="Times New Roman" w:hAnsi="Times New Roman"/>
                <w:sz w:val="24"/>
                <w:szCs w:val="24"/>
              </w:rPr>
              <w:lastRenderedPageBreak/>
              <w:t>Geranoriškai, konstruktyviai bendradarbiauti su kitais vaikais</w:t>
            </w:r>
          </w:p>
          <w:p w:rsidR="00F37F1A" w:rsidRPr="00EF6B2D" w:rsidRDefault="00F37F1A" w:rsidP="00281466">
            <w:pPr>
              <w:ind w:left="709" w:firstLine="141"/>
              <w:jc w:val="both"/>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Pakviečia vieną ar kelis vaikus žaisti, bendrai kurti darbelį ar kt., paaiškina savo ketinimus, išklauso kito asmens sumanymo, tariasi dėl taisyklių, derina veiksmus, suvaldo savo spontaniškus norus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savais žodžiais, kaip dera bendrauti ir bendradarbiauti su bendraamžiais, kam reikalingi susitarimai, taisyklės, paaiškina, kodėl ne visada galima daryti tai, ko norisi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Būdami grupėje ir kurdami bendrus darbus, projektus</w:t>
            </w:r>
            <w:r w:rsidR="0008458B">
              <w:rPr>
                <w:rFonts w:ascii="Times New Roman" w:hAnsi="Times New Roman"/>
                <w:sz w:val="24"/>
                <w:szCs w:val="24"/>
              </w:rPr>
              <w:t>,</w:t>
            </w:r>
            <w:r w:rsidRPr="00EF6B2D">
              <w:rPr>
                <w:rFonts w:ascii="Times New Roman" w:hAnsi="Times New Roman"/>
                <w:sz w:val="24"/>
                <w:szCs w:val="24"/>
              </w:rPr>
              <w:t xml:space="preserve"> vaikai skatinami susikurti taisykles, siūlyti, išklausyti ir palaikyti sumanymus, tartis ir derinti ketinimus, veiksmus, kartu siekti numatyto tikslo.</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Akcentuojama, kad ne visada galima daryti tai, ko norisi, kad būtina paisyti ir kitų žmonių norų. Mokomasi susitvardyti, apriboti savo įgeidžius. Pastebimos, įvardijamos ir pastiprinamos vaikų valios, susivienijimo dėl bendro tikslo apraiškos (pvz., </w:t>
            </w:r>
            <w:r w:rsidR="0008458B" w:rsidRPr="00EF6B2D">
              <w:rPr>
                <w:rFonts w:ascii="Times New Roman" w:hAnsi="Times New Roman"/>
                <w:sz w:val="24"/>
                <w:szCs w:val="24"/>
              </w:rPr>
              <w:t>r</w:t>
            </w:r>
            <w:r w:rsidR="0008458B">
              <w:rPr>
                <w:rFonts w:ascii="Times New Roman" w:hAnsi="Times New Roman"/>
                <w:sz w:val="24"/>
                <w:szCs w:val="24"/>
              </w:rPr>
              <w:t>engiant</w:t>
            </w:r>
            <w:r w:rsidR="0008458B" w:rsidRPr="00EF6B2D">
              <w:rPr>
                <w:rFonts w:ascii="Times New Roman" w:hAnsi="Times New Roman"/>
                <w:sz w:val="24"/>
                <w:szCs w:val="24"/>
              </w:rPr>
              <w:t xml:space="preserve"> </w:t>
            </w:r>
            <w:r w:rsidRPr="00EF6B2D">
              <w:rPr>
                <w:rFonts w:ascii="Times New Roman" w:hAnsi="Times New Roman"/>
                <w:sz w:val="24"/>
                <w:szCs w:val="24"/>
              </w:rPr>
              <w:t>bendrą projektą, dalyvaujant talkoje, rengiantis konkursui, varžyboms ar pan.).</w:t>
            </w:r>
          </w:p>
        </w:tc>
      </w:tr>
      <w:tr w:rsidR="00F37F1A" w:rsidRPr="009161FA" w:rsidTr="009161FA">
        <w:trPr>
          <w:trHeight w:val="841"/>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color w:val="000000"/>
                <w:sz w:val="24"/>
                <w:szCs w:val="24"/>
              </w:rPr>
              <w:t>Siekti priklausyti grupei (priešmokyklinio ugdymo, kiemo draugų, turinčiųjų panašų pomėgį ar kt.)</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Demonstruoja priklausymo grupei ženklus: </w:t>
            </w:r>
            <w:r w:rsidRPr="00EF6B2D">
              <w:rPr>
                <w:rFonts w:ascii="Times New Roman" w:hAnsi="Times New Roman"/>
                <w:color w:val="000000"/>
                <w:sz w:val="24"/>
                <w:szCs w:val="24"/>
              </w:rPr>
              <w:t xml:space="preserve">rūpinasi kitais, </w:t>
            </w:r>
            <w:r w:rsidRPr="00EF6B2D">
              <w:rPr>
                <w:rFonts w:ascii="Times New Roman" w:hAnsi="Times New Roman"/>
                <w:sz w:val="24"/>
                <w:szCs w:val="24"/>
              </w:rPr>
              <w:t>jaučiasi esąs svarbus, reikalingas, yra aktyvus</w:t>
            </w:r>
            <w:r w:rsidR="0008458B">
              <w:rPr>
                <w:rFonts w:ascii="Times New Roman" w:hAnsi="Times New Roman"/>
                <w:sz w:val="24"/>
                <w:szCs w:val="24"/>
              </w:rPr>
              <w:t>,</w:t>
            </w:r>
            <w:r w:rsidRPr="00EF6B2D">
              <w:rPr>
                <w:rFonts w:ascii="Times New Roman" w:hAnsi="Times New Roman"/>
                <w:sz w:val="24"/>
                <w:szCs w:val="24"/>
              </w:rPr>
              <w:t xml:space="preserve"> sprendžiant aktualius grupei klausimus (pvz., siūlo žaidimą, projekto temą ir kt.), jaučia įsipareigojimą ir </w:t>
            </w:r>
            <w:r w:rsidRPr="00EF6B2D">
              <w:rPr>
                <w:rFonts w:ascii="Times New Roman" w:hAnsi="Times New Roman"/>
                <w:sz w:val="24"/>
                <w:szCs w:val="24"/>
              </w:rPr>
              <w:lastRenderedPageBreak/>
              <w:t>atsakomybę savo grupei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kodėl jis nori ar nenori būti tam tikros grupės narys, kaip reikėtų elgtis, kad būtų bendraamžių priimtas ir pripažintas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Siekiama sudaryti sąlygas kiekvienam vaikui pasijusti grupės nariu: pastebimas ir pabrėžiamas kiekvieno vaiko vaidmens grupėje ypatingumas ir svarba; kartu su vaikais aiškinamasi, kokiais būdais galima siekti bendrumo jausmo, kodėl gebėjimas priklausyti grupei yra reikšmingas, kuo grupė yra svarbi žmogaus gyvenime. Vaikai drąsinami mąstyti ir kalbėti apie savo ir kitų vaidmenį grupėje; atidžiai klausomasi jų nuomonės, rodomas susidomėjimas ir palaikymas, kai vaikai apie tai kalba. Atkreipiamas dėmesys ir pastiprinama, kai vaikai, aptardami vaidmenis grupėje, nepaiso </w:t>
            </w:r>
            <w:r w:rsidRPr="00EF6B2D">
              <w:rPr>
                <w:rFonts w:ascii="Times New Roman" w:hAnsi="Times New Roman"/>
                <w:sz w:val="24"/>
                <w:szCs w:val="24"/>
              </w:rPr>
              <w:lastRenderedPageBreak/>
              <w:t>lyties stereotipų (pvz., tiek berniukai, tiek mergaitės valo dulkes, tvarkosi, gamina valgyti ir kt.)</w:t>
            </w:r>
          </w:p>
        </w:tc>
      </w:tr>
      <w:tr w:rsidR="00F37F1A" w:rsidRPr="009161FA" w:rsidTr="009161FA">
        <w:trPr>
          <w:trHeight w:val="3534"/>
        </w:trPr>
        <w:tc>
          <w:tcPr>
            <w:tcW w:w="1873" w:type="dxa"/>
            <w:gridSpan w:val="2"/>
            <w:vMerge/>
            <w:tcBorders>
              <w:left w:val="single" w:sz="4" w:space="0" w:color="auto"/>
              <w:right w:val="single" w:sz="4" w:space="0" w:color="auto"/>
            </w:tcBorders>
          </w:tcPr>
          <w:p w:rsidR="00F37F1A" w:rsidRPr="009161FA" w:rsidRDefault="00F37F1A" w:rsidP="00281466">
            <w:pPr>
              <w:jc w:val="both"/>
              <w:rPr>
                <w:rFonts w:ascii="Times New Roman" w:hAnsi="Times New Roman"/>
                <w:color w:val="000000"/>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color w:val="000000"/>
                <w:sz w:val="24"/>
                <w:szCs w:val="24"/>
              </w:rPr>
            </w:pPr>
            <w:r w:rsidRPr="009161FA">
              <w:rPr>
                <w:rFonts w:ascii="Times New Roman" w:hAnsi="Times New Roman"/>
                <w:color w:val="000000"/>
                <w:sz w:val="24"/>
                <w:szCs w:val="24"/>
              </w:rPr>
              <w:t>Laikosi grupės, kuriai priklauso, normų, taisyklių. Dalijasi patirtimi, mintimis, kartu sprendžia problemas,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Komentuoja savo grupės sutartas taisykles, elgesio normas. </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Pripažįsta, kad kiekvieno grupės nario nuomonė, patirtis ir indėlis yra svarbūs bendrai grupės sėkmei.</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Kasdienėse situacijose atkreipiamas vaikų dėmesys į jų žodžių ir veiksmų pasekmes kitiems grupės nariams, būtinybę atsiprašyti netinkamai pasielgus (įžeidus, įskaudinus kitą, netesėjus duoto žodžio – sulaužius pažadą ir pan.). Žaisdami, atlikdami bendras užduotis, vaikai mokosi dalytis priemonėmis, žaislais, taip pat patirtimi, sumanymais, mokosi vieni iš kitų. Sprendžiant konkrečias grupės kasdienio gyvenimo problemas, vaikai skatinami pasidalyti nuomonėmis, drąsiai eksperimentuoti, rodyti iniciatyvą, siekiant bendros veiklos įdomumo, kokybės, įvairovės.</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Kartu su vaikais aptariant, nagrinėjant įvairias jų kasdienio gyvenimo situacijas, elgesį, </w:t>
            </w:r>
            <w:r w:rsidR="00A67BA6">
              <w:rPr>
                <w:rFonts w:ascii="Times New Roman" w:hAnsi="Times New Roman"/>
                <w:sz w:val="24"/>
                <w:szCs w:val="24"/>
              </w:rPr>
              <w:t>pabrėžiama</w:t>
            </w:r>
            <w:r w:rsidRPr="00EF6B2D">
              <w:rPr>
                <w:rFonts w:ascii="Times New Roman" w:hAnsi="Times New Roman"/>
                <w:sz w:val="24"/>
                <w:szCs w:val="24"/>
              </w:rPr>
              <w:t>, kad teisės yra neatsiejamos nuo pareigų (pavyzdžiui, vaikas gali reikšti savo nuomonę, tačiau turi leisti tai padaryti ir kitam).</w:t>
            </w:r>
          </w:p>
        </w:tc>
      </w:tr>
      <w:tr w:rsidR="00F37F1A" w:rsidRPr="009161FA" w:rsidTr="009161FA">
        <w:trPr>
          <w:trHeight w:val="557"/>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sz w:val="24"/>
                <w:szCs w:val="24"/>
              </w:rPr>
              <w:t>Apriboja savo ambicijas, suvaldo impulsus dėl bendros veiklos (pvz., nepasitraukia iš bendros veiklos</w:t>
            </w:r>
            <w:r w:rsidR="00A67BA6">
              <w:rPr>
                <w:rFonts w:ascii="Times New Roman" w:hAnsi="Times New Roman"/>
                <w:sz w:val="24"/>
                <w:szCs w:val="24"/>
              </w:rPr>
              <w:t>,</w:t>
            </w:r>
            <w:r w:rsidRPr="00EF6B2D">
              <w:rPr>
                <w:rFonts w:ascii="Times New Roman" w:hAnsi="Times New Roman"/>
                <w:sz w:val="24"/>
                <w:szCs w:val="24"/>
              </w:rPr>
              <w:t xml:space="preserve"> patyręs nesėkmę, supykęs ar pan.)</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bendros veiklos sėkmei būtinas atskirų grupės narių veiksmų derinimas tarpusavyje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drąsinami galvoti ir kalbėti apie savo emocijas, jausmus, kurių kyla žaidžiant, veikiant kartu su kitais. Su vaikais kalbamasi, aptariami įvairūs emocinių sunkumų įveikos būdai (pvz., įvardyti, kaip jautiesi, </w:t>
            </w:r>
            <w:r w:rsidR="00A67BA6">
              <w:rPr>
                <w:rFonts w:ascii="Times New Roman" w:hAnsi="Times New Roman"/>
                <w:sz w:val="24"/>
                <w:szCs w:val="24"/>
              </w:rPr>
              <w:t>tam tikram</w:t>
            </w:r>
            <w:r w:rsidRPr="00EF6B2D">
              <w:rPr>
                <w:rFonts w:ascii="Times New Roman" w:hAnsi="Times New Roman"/>
                <w:sz w:val="24"/>
                <w:szCs w:val="24"/>
              </w:rPr>
              <w:t xml:space="preserve"> laikui pasitraukti iš grupinės veiklos, giliai pakvėpuoti, po to vėl sugrįžti ir pan.). Kasdienėje veikloje vaikai pastiprinami (pvz., pagiriami, iškeliami pavyzdžiu), kai jie suvaldo stiprias emocijas (pvz., pyktį, nepasitenkinimą, pavydą)</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7622DF">
            <w:pPr>
              <w:ind w:left="709" w:firstLine="141"/>
              <w:jc w:val="center"/>
              <w:rPr>
                <w:rFonts w:ascii="Times New Roman" w:hAnsi="Times New Roman"/>
                <w:sz w:val="24"/>
                <w:szCs w:val="24"/>
              </w:rPr>
            </w:pPr>
            <w:r w:rsidRPr="00EF6B2D">
              <w:rPr>
                <w:rFonts w:ascii="Times New Roman" w:hAnsi="Times New Roman"/>
                <w:b/>
                <w:sz w:val="24"/>
                <w:szCs w:val="24"/>
              </w:rPr>
              <w:t xml:space="preserve">3. Ugdymo sritis: santykiai su suaugusiaisiais (šeimos nariais, globėjais, priešmokyklinio ugdymo pedagogu ir kitais mokytojais) </w:t>
            </w:r>
          </w:p>
        </w:tc>
      </w:tr>
      <w:tr w:rsidR="00F37F1A" w:rsidRPr="009161FA" w:rsidTr="00A76440">
        <w:trPr>
          <w:trHeight w:val="110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Gerbti suaugusiųjų  patirtį ir išmintį</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sektinus suaugusiųjų gyvenimo pavyzdžius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pasako, ko galima pasimokyti iš suaugusiųjų patirties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pedagogo  skatinami,</w:t>
            </w:r>
            <w:r w:rsidR="005E575F">
              <w:rPr>
                <w:rFonts w:ascii="Times New Roman" w:hAnsi="Times New Roman"/>
                <w:sz w:val="24"/>
                <w:szCs w:val="24"/>
              </w:rPr>
              <w:t xml:space="preserve"> vaikai</w:t>
            </w:r>
            <w:r w:rsidRPr="00EF6B2D">
              <w:rPr>
                <w:rFonts w:ascii="Times New Roman" w:hAnsi="Times New Roman"/>
                <w:sz w:val="24"/>
                <w:szCs w:val="24"/>
              </w:rPr>
              <w:t xml:space="preserve"> stebi suaugusiųjų gyvenimą, jų veiklą, įvardija, ką svarbaus ir naudingo jie veikia, imituoja jų profesinį ir kitokį elgesį. Aptaria suaugusiųjų gyvenimo pamokas, daro išvadas, ko galima iš jų pasimokyti</w:t>
            </w:r>
          </w:p>
        </w:tc>
      </w:tr>
      <w:tr w:rsidR="00F37F1A" w:rsidRPr="009161FA" w:rsidTr="00A76440">
        <w:trPr>
          <w:trHeight w:val="1124"/>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8C5140" w:rsidP="00281466">
            <w:pPr>
              <w:jc w:val="both"/>
              <w:rPr>
                <w:rFonts w:ascii="Times New Roman" w:hAnsi="Times New Roman"/>
                <w:sz w:val="24"/>
                <w:szCs w:val="24"/>
              </w:rPr>
            </w:pPr>
            <w:r>
              <w:rPr>
                <w:rFonts w:ascii="Times New Roman" w:hAnsi="Times New Roman"/>
                <w:sz w:val="24"/>
                <w:szCs w:val="24"/>
              </w:rPr>
              <w:t>Prireikus</w:t>
            </w:r>
            <w:r w:rsidR="00F37F1A" w:rsidRPr="00EF6B2D">
              <w:rPr>
                <w:rFonts w:ascii="Times New Roman" w:hAnsi="Times New Roman"/>
                <w:sz w:val="24"/>
                <w:szCs w:val="24"/>
              </w:rPr>
              <w:t xml:space="preserve">  kreiptis patarimo, pagalbos į suaugusiuosius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Kreipiasi padėti, patarti, paaiškinti</w:t>
            </w:r>
            <w:r w:rsidR="005E575F">
              <w:rPr>
                <w:rFonts w:ascii="Times New Roman" w:hAnsi="Times New Roman"/>
                <w:sz w:val="24"/>
                <w:szCs w:val="24"/>
              </w:rPr>
              <w:t>,</w:t>
            </w:r>
            <w:r w:rsidRPr="00EF6B2D">
              <w:rPr>
                <w:rFonts w:ascii="Times New Roman" w:hAnsi="Times New Roman"/>
                <w:sz w:val="24"/>
                <w:szCs w:val="24"/>
              </w:rPr>
              <w:t xml:space="preserve"> ištikus nesėkmei ar sunkumams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kada, kokiais atvejais ir į ką reikėtų kreiptis patarimo, pagalbos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pedagogo padedami</w:t>
            </w:r>
            <w:r w:rsidR="005E575F">
              <w:rPr>
                <w:rFonts w:ascii="Times New Roman" w:hAnsi="Times New Roman"/>
                <w:sz w:val="24"/>
                <w:szCs w:val="24"/>
              </w:rPr>
              <w:t>,</w:t>
            </w:r>
            <w:r w:rsidRPr="00EF6B2D">
              <w:rPr>
                <w:rFonts w:ascii="Times New Roman" w:hAnsi="Times New Roman"/>
                <w:sz w:val="24"/>
                <w:szCs w:val="24"/>
              </w:rPr>
              <w:t xml:space="preserve"> vaikai stengiasi suprasti, kokiais atvejais (kai susižeidei ar ką nors skauda, kai blogai jautiesi ar nežinai, ką daryti ir pan.) ir kokios pagalbos (patarimo, paaiškinimo, nuraminimo, palaikymo ir t.</w:t>
            </w:r>
            <w:r w:rsidR="005E575F">
              <w:rPr>
                <w:rFonts w:ascii="Times New Roman" w:hAnsi="Times New Roman"/>
                <w:sz w:val="24"/>
                <w:szCs w:val="24"/>
              </w:rPr>
              <w:t xml:space="preserve"> </w:t>
            </w:r>
            <w:r w:rsidRPr="00EF6B2D">
              <w:rPr>
                <w:rFonts w:ascii="Times New Roman" w:hAnsi="Times New Roman"/>
                <w:sz w:val="24"/>
                <w:szCs w:val="24"/>
              </w:rPr>
              <w:t>t.) galima tikėtis iš suaugusiųjų (ypač tų, kuriais pasitiki). Vaikai mokosi, kaip reikia kreiptis, į ką, kaip nusakyti, kas atsitiko ir t.</w:t>
            </w:r>
            <w:r w:rsidR="005E575F">
              <w:rPr>
                <w:rFonts w:ascii="Times New Roman" w:hAnsi="Times New Roman"/>
                <w:sz w:val="24"/>
                <w:szCs w:val="24"/>
              </w:rPr>
              <w:t xml:space="preserve"> </w:t>
            </w:r>
            <w:r w:rsidRPr="00EF6B2D">
              <w:rPr>
                <w:rFonts w:ascii="Times New Roman" w:hAnsi="Times New Roman"/>
                <w:sz w:val="24"/>
                <w:szCs w:val="24"/>
              </w:rPr>
              <w:t xml:space="preserve">t. </w:t>
            </w:r>
          </w:p>
        </w:tc>
      </w:tr>
      <w:tr w:rsidR="00F37F1A" w:rsidRPr="009161FA" w:rsidTr="00502773">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Jaustis šeimos, giminės nariu, didžiuotis tuo</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Dalyvauja šeimos gyvenime: jaučiasi, kad yra vertinamas, palaikomas, su juo tariamasi; pats išsako savo nuomonę, norus, pageidavimus, pasiūlo įdomių veiklų, aktyviai dalyvauja šeimos, giminės šventėse, įvykiuose.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Atsižvelgia į kitų šeimos narių poreikius, norus, prašymus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savo šeimos, giminės šventes, tradicijas.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pagrindines šeimos taisykles, įpročius, kasdienybės rutiną.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 ko norėtų iš suaugusiųjų, kokio elgesio iš jo tikisi. </w:t>
            </w:r>
          </w:p>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Paaiškina, kodėl ir kaip reikėtų atsižvelgti vieniems į kitus šeimoje (paisyti kitų šeimos narių reikmių, norų, jausmų ir t.</w:t>
            </w:r>
            <w:r w:rsidR="005E575F">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kalbėti apie jų statusą, vaidmenį šeimoje. Su vaikais aptariama, kad šeimų gali būti įvairių: tėtis, mama ir vaikas, mama ir vaikas, tėtis ir vaikas ir kt. Vaikai skatinami domėtis savo šeimos istorija: su tėvų pagalba sužinoti apie senelių, tėvų vaikystę, mokyklos metus, jaunystę ir pan., kaip jie mokėsi, kokiais informacijos šaltiniais naudojosi, ką mėgo veikti laisvalaikiu ir kt.; papasakoti apie šeimos šventes, tradicijas; pokalbių, diskusijų</w:t>
            </w:r>
            <w:r w:rsidR="005E575F">
              <w:rPr>
                <w:rFonts w:ascii="Times New Roman" w:hAnsi="Times New Roman"/>
                <w:sz w:val="24"/>
                <w:szCs w:val="24"/>
              </w:rPr>
              <w:t>,</w:t>
            </w:r>
            <w:r w:rsidRPr="00EF6B2D">
              <w:rPr>
                <w:rFonts w:ascii="Times New Roman" w:hAnsi="Times New Roman"/>
                <w:sz w:val="24"/>
                <w:szCs w:val="24"/>
              </w:rPr>
              <w:t xml:space="preserve"> žaidimų metu vaikai skatinami dalytis pavyzdžiais, kaip jų šeimoje, giminėje šeimos nariai palaiko, padeda vieni kitiems, rūpinasi ir atsižvelgia </w:t>
            </w:r>
            <w:r w:rsidR="005E575F" w:rsidRPr="00EF6B2D">
              <w:rPr>
                <w:rFonts w:ascii="Times New Roman" w:hAnsi="Times New Roman"/>
                <w:sz w:val="24"/>
                <w:szCs w:val="24"/>
              </w:rPr>
              <w:t xml:space="preserve">į </w:t>
            </w:r>
            <w:r w:rsidRPr="00EF6B2D">
              <w:rPr>
                <w:rFonts w:ascii="Times New Roman" w:hAnsi="Times New Roman"/>
                <w:sz w:val="24"/>
                <w:szCs w:val="24"/>
              </w:rPr>
              <w:t xml:space="preserve">vienas kito poreikius.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privalo būti atidus, jautrus</w:t>
            </w:r>
            <w:r w:rsidR="005E575F">
              <w:rPr>
                <w:rFonts w:ascii="Times New Roman" w:hAnsi="Times New Roman"/>
                <w:sz w:val="24"/>
                <w:szCs w:val="24"/>
              </w:rPr>
              <w:t>,</w:t>
            </w:r>
            <w:r w:rsidRPr="00EF6B2D">
              <w:rPr>
                <w:rFonts w:ascii="Times New Roman" w:hAnsi="Times New Roman"/>
                <w:sz w:val="24"/>
                <w:szCs w:val="24"/>
              </w:rPr>
              <w:t xml:space="preserve"> gvildendamas temas, susijusias su šeimos gyvenimu, dėl galimos neigiamos vaiko patirties (netekties, tėvų skyrybų, smurto, girtuokliavimo </w:t>
            </w:r>
            <w:r w:rsidRPr="00EF6B2D">
              <w:rPr>
                <w:rFonts w:ascii="Times New Roman" w:hAnsi="Times New Roman"/>
                <w:sz w:val="24"/>
                <w:szCs w:val="24"/>
              </w:rPr>
              <w:lastRenderedPageBreak/>
              <w:t>ar pan.). Neigiama šeimos patirtis neturi būti aptariama viešai.</w:t>
            </w:r>
          </w:p>
        </w:tc>
      </w:tr>
      <w:tr w:rsidR="00F37F1A" w:rsidRPr="009161FA" w:rsidTr="00A76440">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07DC5">
            <w:pPr>
              <w:jc w:val="both"/>
              <w:rPr>
                <w:rFonts w:ascii="Times New Roman" w:hAnsi="Times New Roman"/>
                <w:sz w:val="24"/>
                <w:szCs w:val="24"/>
              </w:rPr>
            </w:pPr>
            <w:r w:rsidRPr="00EF6B2D">
              <w:rPr>
                <w:rFonts w:ascii="Times New Roman" w:hAnsi="Times New Roman"/>
                <w:sz w:val="24"/>
                <w:szCs w:val="24"/>
              </w:rPr>
              <w:lastRenderedPageBreak/>
              <w:t>Gerbti mokyklos ar kito švietimo teikėjo mokytojus ir visus jos darbuotojus, jų darbą</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Elgiasi mandagiai, dėmesingai, tolerantiškai, atsižvelgia į suaugusiųjų prašymus, pageidavimus, gerbia jų nuomonę</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Komentuoja, kodėl ir kaip reikėtų atsižvelgti į ugdymo įstaigoje dirbančius žmones, jų pastangas ir veiklą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4149D">
            <w:pPr>
              <w:jc w:val="both"/>
              <w:rPr>
                <w:rFonts w:ascii="Times New Roman" w:hAnsi="Times New Roman"/>
                <w:sz w:val="24"/>
                <w:szCs w:val="24"/>
              </w:rPr>
            </w:pPr>
            <w:r w:rsidRPr="00EF6B2D">
              <w:rPr>
                <w:rFonts w:ascii="Times New Roman" w:hAnsi="Times New Roman"/>
                <w:sz w:val="24"/>
                <w:szCs w:val="24"/>
              </w:rPr>
              <w:t>Aplankomi visi mokyklo</w:t>
            </w:r>
            <w:r w:rsidR="005E575F">
              <w:rPr>
                <w:rFonts w:ascii="Times New Roman" w:hAnsi="Times New Roman"/>
                <w:sz w:val="24"/>
                <w:szCs w:val="24"/>
              </w:rPr>
              <w:t>s</w:t>
            </w:r>
            <w:r w:rsidRPr="00EF6B2D">
              <w:rPr>
                <w:rFonts w:ascii="Times New Roman" w:hAnsi="Times New Roman"/>
                <w:sz w:val="24"/>
                <w:szCs w:val="24"/>
              </w:rPr>
              <w:t xml:space="preserve"> ar kito švietimo teikėjo darbuotojai (budėtojai, valytojai, virėjai, sveikatos priežiūros darbuotojai, direktorius, sekretorė ir t.</w:t>
            </w:r>
            <w:r w:rsidR="005E575F">
              <w:rPr>
                <w:rFonts w:ascii="Times New Roman" w:hAnsi="Times New Roman"/>
                <w:sz w:val="24"/>
                <w:szCs w:val="24"/>
              </w:rPr>
              <w:t xml:space="preserve"> </w:t>
            </w:r>
            <w:r w:rsidRPr="00EF6B2D">
              <w:rPr>
                <w:rFonts w:ascii="Times New Roman" w:hAnsi="Times New Roman"/>
                <w:sz w:val="24"/>
                <w:szCs w:val="24"/>
              </w:rPr>
              <w:t>t.), susipažįstama su jais, jų darbu, pasikalbama. Vaikai aptaria, ką matę, kuo svarbūs ir visiems reikalingi ugdymo įstaigoje dirbantys žmonės, kodėl svarbu gerbti jų darbą, esant galimybei visada jiems talkinti, padėti</w:t>
            </w:r>
          </w:p>
        </w:tc>
      </w:tr>
      <w:tr w:rsidR="00F37F1A" w:rsidRPr="009161FA" w:rsidTr="00A76440">
        <w:trPr>
          <w:trHeight w:val="1362"/>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07DC5">
            <w:pPr>
              <w:jc w:val="both"/>
              <w:rPr>
                <w:rFonts w:ascii="Times New Roman" w:hAnsi="Times New Roman"/>
                <w:sz w:val="24"/>
                <w:szCs w:val="24"/>
              </w:rPr>
            </w:pPr>
            <w:r w:rsidRPr="00EF6B2D">
              <w:rPr>
                <w:rFonts w:ascii="Times New Roman" w:hAnsi="Times New Roman"/>
                <w:sz w:val="24"/>
                <w:szCs w:val="24"/>
              </w:rPr>
              <w:t>Jaustis mokyklos ar kito švietimo teikėjo bendruomenės nariu</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21475">
            <w:pPr>
              <w:jc w:val="both"/>
              <w:rPr>
                <w:rFonts w:ascii="Times New Roman" w:hAnsi="Times New Roman"/>
                <w:sz w:val="24"/>
                <w:szCs w:val="24"/>
              </w:rPr>
            </w:pPr>
            <w:r w:rsidRPr="00EF6B2D">
              <w:rPr>
                <w:rFonts w:ascii="Times New Roman" w:hAnsi="Times New Roman"/>
                <w:sz w:val="24"/>
                <w:szCs w:val="24"/>
              </w:rPr>
              <w:t>Pagal savo išgales inicijuoja įvairią veiklą, pokyčius, aktyviai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Įvardija, kur norėtų dalyvauti, kuo galėtų prisidėti prie ugdymo įstaigos gyvenimo</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Vaikai skatinami dalyvauti visuose bendruose reikaluose ir veikloje, jaustis bendruomenės nariais: teikti siūlymus ir dalyvauti</w:t>
            </w:r>
            <w:r w:rsidR="005E575F">
              <w:rPr>
                <w:rFonts w:ascii="Times New Roman" w:hAnsi="Times New Roman"/>
                <w:sz w:val="24"/>
                <w:szCs w:val="24"/>
              </w:rPr>
              <w:t>,</w:t>
            </w:r>
            <w:r w:rsidRPr="00EF6B2D">
              <w:rPr>
                <w:rFonts w:ascii="Times New Roman" w:hAnsi="Times New Roman"/>
                <w:sz w:val="24"/>
                <w:szCs w:val="24"/>
              </w:rPr>
              <w:t xml:space="preserve"> kuriant grupės aplinką, tvarkant kiemą, žaidimų vietas, statant įrenginius, organizuojant šventes ir t.</w:t>
            </w:r>
            <w:r w:rsidR="005E575F">
              <w:rPr>
                <w:rFonts w:ascii="Times New Roman" w:hAnsi="Times New Roman"/>
                <w:sz w:val="24"/>
                <w:szCs w:val="24"/>
              </w:rPr>
              <w:t xml:space="preserve"> </w:t>
            </w:r>
            <w:r w:rsidRPr="00EF6B2D">
              <w:rPr>
                <w:rFonts w:ascii="Times New Roman" w:hAnsi="Times New Roman"/>
                <w:sz w:val="24"/>
                <w:szCs w:val="24"/>
              </w:rPr>
              <w:t>t.</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D41DE2">
            <w:pPr>
              <w:ind w:left="709" w:firstLine="141"/>
              <w:jc w:val="center"/>
              <w:rPr>
                <w:rFonts w:ascii="Times New Roman" w:hAnsi="Times New Roman"/>
                <w:sz w:val="24"/>
                <w:szCs w:val="24"/>
              </w:rPr>
            </w:pPr>
            <w:r w:rsidRPr="00EF6B2D">
              <w:rPr>
                <w:rFonts w:ascii="Times New Roman" w:hAnsi="Times New Roman"/>
                <w:b/>
                <w:sz w:val="24"/>
                <w:szCs w:val="24"/>
              </w:rPr>
              <w:t>4. Ugdymo sritis: santykis su aplinka (gamtine, socialine, kultūrine)</w:t>
            </w:r>
          </w:p>
        </w:tc>
      </w:tr>
      <w:tr w:rsidR="00F37F1A" w:rsidRPr="009161FA" w:rsidTr="00A76440">
        <w:trPr>
          <w:trHeight w:val="841"/>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rūpintis artimiausia aplinka ir ją puoselėti</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44526A">
            <w:pPr>
              <w:jc w:val="both"/>
              <w:rPr>
                <w:rFonts w:ascii="Times New Roman" w:hAnsi="Times New Roman"/>
                <w:sz w:val="24"/>
                <w:szCs w:val="24"/>
              </w:rPr>
            </w:pPr>
            <w:r w:rsidRPr="00EF6B2D">
              <w:rPr>
                <w:rFonts w:ascii="Times New Roman" w:hAnsi="Times New Roman"/>
                <w:sz w:val="24"/>
                <w:szCs w:val="24"/>
              </w:rPr>
              <w:t>Klausinėja, domisi informacija (pvz., knygose, TV laidose ir kt.) apie savo  aplinką – daiktus, reiškinius, gamtą, žmones, jų darbą. Orientuojasi namų, grupės ir kitoje jam įprastoje aplinkoje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apie vietas, kur lankosi, žaidžia, ilsisi. Įvardija, kokios tarnybos (parduotuvė, poliklinika, vaistinė, knygynas, bankas ir t.</w:t>
            </w:r>
            <w:r w:rsidR="0038562E">
              <w:rPr>
                <w:rFonts w:ascii="Times New Roman" w:hAnsi="Times New Roman"/>
                <w:sz w:val="24"/>
                <w:szCs w:val="24"/>
              </w:rPr>
              <w:t xml:space="preserve"> </w:t>
            </w:r>
            <w:r w:rsidRPr="00EF6B2D">
              <w:rPr>
                <w:rFonts w:ascii="Times New Roman" w:hAnsi="Times New Roman"/>
                <w:sz w:val="24"/>
                <w:szCs w:val="24"/>
              </w:rPr>
              <w:t>t.) yra jo gyvenamojoje vietoje, kokias paslaugas jos teikia</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Organizuojami pasivaikščiojimai ir ekskursijos po gyvenamąją vietovę: lankomos vaikams reikšmingos žaidimų, poilsio, pramogų vietos, taip pat visos svarbiausios įstaigos (parduotuvės, poliklinika, vaistinė, knygynas, bankas ir t.</w:t>
            </w:r>
            <w:r w:rsidR="0038562E">
              <w:rPr>
                <w:rFonts w:ascii="Times New Roman" w:hAnsi="Times New Roman"/>
                <w:sz w:val="24"/>
                <w:szCs w:val="24"/>
              </w:rPr>
              <w:t xml:space="preserve"> </w:t>
            </w:r>
            <w:r w:rsidRPr="00EF6B2D">
              <w:rPr>
                <w:rFonts w:ascii="Times New Roman" w:hAnsi="Times New Roman"/>
                <w:sz w:val="24"/>
                <w:szCs w:val="24"/>
              </w:rPr>
              <w:t>t.), susipažįstama su jų darbu, jose dirbančiais žmonėmis, grįžus aptariama, kuo jos svarbios ir reikalingos kitiems, bendruomenei, visuomenei. Žaidžiami imitaciniai darbo šiose įstaigose žaidimai, mokomasi tinkamo elgesio viešosiose vietose</w:t>
            </w:r>
          </w:p>
        </w:tc>
      </w:tr>
      <w:tr w:rsidR="00F37F1A" w:rsidRPr="009161FA" w:rsidTr="00221475">
        <w:trPr>
          <w:trHeight w:val="558"/>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Skatinamas suaugusiųjų ar savarankiškai įsitraukia į įprastus kasdienius darbus: sutvarko savo buvimo ir žaidimų </w:t>
            </w:r>
            <w:r w:rsidRPr="009161FA">
              <w:rPr>
                <w:rFonts w:ascii="Times New Roman" w:hAnsi="Times New Roman"/>
                <w:sz w:val="24"/>
                <w:szCs w:val="24"/>
              </w:rPr>
              <w:lastRenderedPageBreak/>
              <w:t>vietas, tausoja žaislus ir daiktus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lastRenderedPageBreak/>
              <w:t>Paaiškina, kodėl ir kaip reikia atlikti kasdienius darbus</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Vaikai skatinami pradėti darbą iš anksto paruoštoje, tvarkingoje darbo vietoje; vaikai pastiprinami (pvz., pagiriami), kai susitvarko savo daiktus ar žaidimo, veiklos vietą (drabužius, žaislus, padeda į vietą priemones, surenka šiukšles ir pan.)</w:t>
            </w:r>
          </w:p>
        </w:tc>
      </w:tr>
      <w:tr w:rsidR="00F37F1A" w:rsidRPr="009161FA" w:rsidTr="00A76440">
        <w:trPr>
          <w:trHeight w:val="1879"/>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Padedamas suaugusiųjų ar savarankiškai tausoja gamtinę aplinką: rūpinasi augalais, gyvūnais, nešiukšlina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kaip ir kodėl reikia elgtis gamtoje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Organizuojamos ekskursijos, išvykos po gyvenamosios vietos apylinkes, kurių metu siekiama pažinti (stebėti, tyrinėti) augalus ir gyvūnus, supažindinti vaikus su  elgesio gamtoje taisyklėmis. Su vaikais diskutuojama, kodėl yra svarbu saugoti, tausoti gamtą, jos išteklius. Ugdomasi ekologinės nuostatos: puoselėti gamtinę aplinką, prisidėti prie jos išsaugojimo, tausoti gamtos išteklius ir t.</w:t>
            </w:r>
            <w:r w:rsidR="0038562E">
              <w:rPr>
                <w:rFonts w:ascii="Times New Roman" w:hAnsi="Times New Roman"/>
                <w:sz w:val="24"/>
                <w:szCs w:val="24"/>
              </w:rPr>
              <w:t xml:space="preserve"> </w:t>
            </w:r>
            <w:r w:rsidRPr="00EF6B2D">
              <w:rPr>
                <w:rFonts w:ascii="Times New Roman" w:hAnsi="Times New Roman"/>
                <w:sz w:val="24"/>
                <w:szCs w:val="24"/>
              </w:rPr>
              <w:t>t. Vaikai skatinami pasidalyti buvimo gamtoje patirtimi: emocijomis, jausmais, pojūčiais, vaizdiniais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Siekiant vaikams atskleisti gamtos grožį ir įvairovę, gamtos išteklius ir jų tausojimo būtinybę, naudojamasi IT: mokomaisiais objektais, vaizdo ir garso įrašais, filmais ir kt.</w:t>
            </w:r>
          </w:p>
        </w:tc>
      </w:tr>
      <w:tr w:rsidR="00F37F1A" w:rsidRPr="009161FA" w:rsidTr="00A76440">
        <w:trPr>
          <w:trHeight w:val="1647"/>
        </w:trPr>
        <w:tc>
          <w:tcPr>
            <w:tcW w:w="1701" w:type="dxa"/>
            <w:vMerge/>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suaugusiaisiais ar savarankiškai tvarko ir puošia savo aplinką – grupės kambarį, žaidimų vietą, aikštelę, kiemą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kaip galima sutvarkyti ir papuošti savo buvimo vietas: kambarį, butą, kiemą, stadioną, grupės, mokyklos (darželio) aplinką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stengtis visada susitvarkyti savo veiklos ir žaidimų vietas. Palaikomos vaikų siūlomos idėjos papuošti savo artimiausią aplinką: sukurti ir prie interjero pritaikyti kūrybinį darbelį, pamerkti gėlių, dailiai serviruoti stalą, kieme pasodinti ir prižiūrėti gėles, krūmus, medelius ir kt. </w:t>
            </w:r>
          </w:p>
        </w:tc>
      </w:tr>
      <w:tr w:rsidR="00F37F1A" w:rsidRPr="009161FA" w:rsidTr="00A41122">
        <w:trPr>
          <w:trHeight w:val="699"/>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visuomeniniu gyvenimu, profesine žmonių veikla</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Tinkamai elgiasi įvairiose viešosiose vietose, socialinėse situacijose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pagrindines socialiai pripažįstamo elgesio taisykles (teatre, muziejuje, parduotuvėje, pas gydytoją, gatvėje ir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Dalydamiesi patirtimi, žaisdami, per išvykas ir ekskursijas vaikai susipažįsta su elgesio skirtingose situacijose (pavyzdžiui, parduotuvėje, autobuse, kino teatre) taisyklėmis.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padrąsinami ir pastiprinami, kai jie laikosi visuotinai pripažįstamų socialinių normų ir konkrečioje vietoje galiojančių taisyklių.</w:t>
            </w:r>
          </w:p>
        </w:tc>
      </w:tr>
      <w:tr w:rsidR="00F37F1A" w:rsidRPr="009161FA" w:rsidTr="00A76440">
        <w:trPr>
          <w:trHeight w:val="2155"/>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Imituoja profesinę veiklą: žaisdami prisiima įvairius vaidmenis – gydytojo, mokytojo, gaisrininko, kompiuterių specialisto, verslininko, menininko ir pan.</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bent kelias profesijas ir nurodo esminius atskirų profesijų ypatumus (kuo užsiima tam tikrų profesijų žmonės), funkcijas.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kuo užsiima, ką dirba tėvai ir</w:t>
            </w:r>
            <w:r w:rsidR="00143F50">
              <w:rPr>
                <w:rFonts w:ascii="Times New Roman" w:hAnsi="Times New Roman"/>
                <w:sz w:val="24"/>
                <w:szCs w:val="24"/>
              </w:rPr>
              <w:t xml:space="preserve"> (</w:t>
            </w:r>
            <w:r w:rsidRPr="00EF6B2D">
              <w:rPr>
                <w:rFonts w:ascii="Times New Roman" w:hAnsi="Times New Roman"/>
                <w:sz w:val="24"/>
                <w:szCs w:val="24"/>
              </w:rPr>
              <w:t>ar</w:t>
            </w:r>
            <w:r w:rsidR="00143F50">
              <w:rPr>
                <w:rFonts w:ascii="Times New Roman" w:hAnsi="Times New Roman"/>
                <w:sz w:val="24"/>
                <w:szCs w:val="24"/>
              </w:rPr>
              <w:t>)</w:t>
            </w:r>
            <w:r w:rsidRPr="00EF6B2D">
              <w:rPr>
                <w:rFonts w:ascii="Times New Roman" w:hAnsi="Times New Roman"/>
                <w:sz w:val="24"/>
                <w:szCs w:val="24"/>
              </w:rPr>
              <w:t xml:space="preserve"> kiti artimieji.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domėtis, ką dirba jų tėvai, artimieji, kokių įgūdžių, žinių reikalauja tam tikra profesinė veikla. Vaikai dalijasi žiniomis ir patirtimi apie tėvų ar kitų suaugusiųjų darbus, profesijas, veiklas.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Vaikų pažintis su profesijomis plečiama</w:t>
            </w:r>
            <w:r w:rsidR="00143F50">
              <w:rPr>
                <w:rFonts w:ascii="Times New Roman" w:hAnsi="Times New Roman"/>
                <w:sz w:val="24"/>
                <w:szCs w:val="24"/>
              </w:rPr>
              <w:t>,</w:t>
            </w:r>
            <w:r w:rsidRPr="00EF6B2D">
              <w:rPr>
                <w:rFonts w:ascii="Times New Roman" w:hAnsi="Times New Roman"/>
                <w:sz w:val="24"/>
                <w:szCs w:val="24"/>
              </w:rPr>
              <w:t xml:space="preserve"> apsilankant kurio nors iš vaikų tėvų darbovietėje arba kviečiant jį į grupę, demonstruojant filmus, skaitant literatūrą ir pan.</w:t>
            </w:r>
          </w:p>
        </w:tc>
      </w:tr>
      <w:tr w:rsidR="00F37F1A" w:rsidRPr="009161FA" w:rsidTr="00A76440">
        <w:trPr>
          <w:trHeight w:val="3583"/>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žymiais gamtos ir kultūros objektais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ir tyrinėja savo aplinkoje ar (ir) Lietuvoje, pasaulyje esanči</w:t>
            </w:r>
            <w:r w:rsidR="00143F50">
              <w:rPr>
                <w:rFonts w:ascii="Times New Roman" w:hAnsi="Times New Roman"/>
                <w:sz w:val="24"/>
                <w:szCs w:val="24"/>
              </w:rPr>
              <w:t>us</w:t>
            </w:r>
            <w:r w:rsidRPr="00EF6B2D">
              <w:rPr>
                <w:rFonts w:ascii="Times New Roman" w:hAnsi="Times New Roman"/>
                <w:sz w:val="24"/>
                <w:szCs w:val="24"/>
              </w:rPr>
              <w:t xml:space="preserve"> gamtos objekt</w:t>
            </w:r>
            <w:r w:rsidR="00143F50">
              <w:rPr>
                <w:rFonts w:ascii="Times New Roman" w:hAnsi="Times New Roman"/>
                <w:sz w:val="24"/>
                <w:szCs w:val="24"/>
              </w:rPr>
              <w:t>u</w:t>
            </w:r>
            <w:r w:rsidRPr="00EF6B2D">
              <w:rPr>
                <w:rFonts w:ascii="Times New Roman" w:hAnsi="Times New Roman"/>
                <w:sz w:val="24"/>
                <w:szCs w:val="24"/>
              </w:rPr>
              <w:t>s, žmonių sukurt</w:t>
            </w:r>
            <w:r w:rsidR="00143F50">
              <w:rPr>
                <w:rFonts w:ascii="Times New Roman" w:hAnsi="Times New Roman"/>
                <w:sz w:val="24"/>
                <w:szCs w:val="24"/>
              </w:rPr>
              <w:t>u</w:t>
            </w:r>
            <w:r w:rsidRPr="00EF6B2D">
              <w:rPr>
                <w:rFonts w:ascii="Times New Roman" w:hAnsi="Times New Roman"/>
                <w:sz w:val="24"/>
                <w:szCs w:val="24"/>
              </w:rPr>
              <w:t>s daikt</w:t>
            </w:r>
            <w:r w:rsidR="00143F50">
              <w:rPr>
                <w:rFonts w:ascii="Times New Roman" w:hAnsi="Times New Roman"/>
                <w:sz w:val="24"/>
                <w:szCs w:val="24"/>
              </w:rPr>
              <w:t>u</w:t>
            </w:r>
            <w:r w:rsidRPr="00EF6B2D">
              <w:rPr>
                <w:rFonts w:ascii="Times New Roman" w:hAnsi="Times New Roman"/>
                <w:sz w:val="24"/>
                <w:szCs w:val="24"/>
              </w:rPr>
              <w:t>s, kultūros vertyb</w:t>
            </w:r>
            <w:r w:rsidR="00143F50">
              <w:rPr>
                <w:rFonts w:ascii="Times New Roman" w:hAnsi="Times New Roman"/>
                <w:sz w:val="24"/>
                <w:szCs w:val="24"/>
              </w:rPr>
              <w:t>es</w:t>
            </w:r>
            <w:r w:rsidRPr="00EF6B2D">
              <w:rPr>
                <w:rFonts w:ascii="Times New Roman" w:hAnsi="Times New Roman"/>
                <w:sz w:val="24"/>
                <w:szCs w:val="24"/>
              </w:rPr>
              <w:t>, jas tausoja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apie jo artimoje aplinkoje ar kitur esančius žymius gamtos ir kultūros objektus.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paaiškina, kad daiktai, meno kūriniai yra sukurti žmonių proto, vaizduotės, kūrybinių galių, jų rankų darbo ir kad juos reikia saugoti.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Lankomi gamtos ir kultūros objektai, muziejai, parodos, kultūros renginiai. Vaikams sudaromos galimybės aktyviai dalyvauti bendruomenės renginiuose, minėjimuose, akcijose, talkose ir kt., jie skatinami pasakoti, ką matė, patyrė, išgyveno, lankydamiesi gamtoje, muziejuje, parodoje, spektaklyje ar kt. Vaikai skatinami tyrinėti, pažinti gamtos ir žmogaus rankų sukurtus objektus, skirti, kas sukurta gamtos, o kas – žmonių rankų. Vaikai skatinami dalytis patirtimi apie lankytus gamtos ir kultūros objektus, pasakoti apie savo ar savo šeimos, pažįstamų žmonių sukurtą gamtinę aplinką (pvz., sodą, alpinariumą, kaimo sodybą ir kt.), dalytis idėjomis, sumanymais, ką ir kaip norėtų pats sukurti, pakeisti savo aplinkoje. Sudaroma galimybė vaikams įgyvendinti jų sumanymus (pvz., ugdymo įstaigos kieme pagal vaikų sumanymą kartu </w:t>
            </w:r>
            <w:r w:rsidR="00143F50">
              <w:rPr>
                <w:rFonts w:ascii="Times New Roman" w:hAnsi="Times New Roman"/>
                <w:sz w:val="24"/>
                <w:szCs w:val="24"/>
              </w:rPr>
              <w:t xml:space="preserve">su </w:t>
            </w:r>
            <w:r w:rsidRPr="00EF6B2D">
              <w:rPr>
                <w:rFonts w:ascii="Times New Roman" w:hAnsi="Times New Roman"/>
                <w:sz w:val="24"/>
                <w:szCs w:val="24"/>
              </w:rPr>
              <w:t>jais įrengti alpinariumą, sukonstruoti lauko įrenginį ir pan.)</w:t>
            </w:r>
          </w:p>
        </w:tc>
      </w:tr>
      <w:tr w:rsidR="00F37F1A" w:rsidRPr="009161FA" w:rsidTr="00A76440">
        <w:trPr>
          <w:trHeight w:val="3322"/>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Didžiuotis savo tautybe, mylėti Tėvynę</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Brangina savo gimtinę, Tėvynę, kalbą, gerbia jos istoriją, papročius, tradicijas, domisi tautosaka, tautodaile, amatais, architektūra ir kt.</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Nusako savo kilmę, tarmę, nurodo, kur yra gimęs, kuo jam brangi gimtinė, Tėvynė, pasako, kodėl patinka, kad gimė ir gyvena Lietuvoje.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pagrindinius valstybės simbolius: vėliavą, herbą, himną. Įvardija lietuvių kalbą kaip tautos skiriamąjį bruožą, nusako jos unikalumą ir vertę.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nuomonėmis, kuo ypatinga Lietuvos gamta, kodėl jiems patinka gyventi Lietuvoje. Klausomos ir dainuojamos liaudies dainos, giesmės, sutartinės, skaitomos, pasakojamos ir vaidinamos lietuvių pasakos, m</w:t>
            </w:r>
            <w:r w:rsidR="00143F50">
              <w:rPr>
                <w:rFonts w:ascii="Times New Roman" w:hAnsi="Times New Roman"/>
                <w:sz w:val="24"/>
                <w:szCs w:val="24"/>
              </w:rPr>
              <w:t>e</w:t>
            </w:r>
            <w:r w:rsidRPr="00EF6B2D">
              <w:rPr>
                <w:rFonts w:ascii="Times New Roman" w:hAnsi="Times New Roman"/>
                <w:sz w:val="24"/>
                <w:szCs w:val="24"/>
              </w:rPr>
              <w:t>namos mįslės. Su vaikais lankomasi vietose, kur</w:t>
            </w:r>
            <w:r w:rsidR="00D74AEA">
              <w:rPr>
                <w:rFonts w:ascii="Times New Roman" w:hAnsi="Times New Roman"/>
                <w:sz w:val="24"/>
                <w:szCs w:val="24"/>
              </w:rPr>
              <w:t>iose</w:t>
            </w:r>
            <w:r w:rsidRPr="00EF6B2D">
              <w:rPr>
                <w:rFonts w:ascii="Times New Roman" w:hAnsi="Times New Roman"/>
                <w:sz w:val="24"/>
                <w:szCs w:val="24"/>
              </w:rPr>
              <w:t xml:space="preserve"> galima susipažinti su amatininkų dirbiniais, tautodailės kūriniais, architektūra. Vaikams sudaromos galimybės aktyviai dalyvauti edukacinėse programose (pvz., duonos kepimo, juostų audimo, krepšių pynimo ir kt.). Su valstybės simboliais, jos istorija, kalba, tarmėmis, tautos papročiais, tradicijomis vaikai susipažįsta stebėdami, analizuodami, kalbėdamiesi, dalyvaudami valstybinėse šventėse, amatų dienose, etnokultūriniuose renginiuose, kultūriniuose projektuose ugdymo įstaigoje ir pan.</w:t>
            </w:r>
          </w:p>
        </w:tc>
      </w:tr>
      <w:tr w:rsidR="00F37F1A" w:rsidRPr="009161FA" w:rsidTr="00A76440">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ir gerbti kitas kultūras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Domisi įvairiomis Lietuvos ir pasaulio tautomis, jų kultūra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Išvardija keletą savos ir kitų kultūrų panašumų ir skirtumų. Nusako, kad įvairių tautų žmonės gali turėti skirtingas tradicijas, papročius, tikėjimą, kalbėtis skirtingomis kalbomis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Vaikai skatinami dalytis savo patirtimi, žiniomis apie kitas šalis, jų gyventojus, papročius; aptarti, kuo panašūs ir kuo skiriasi įvairių tautų papročiai, tradicijos, ko galima pasimokyti iš kitų kultūrų. Rengiami projektai apie kitų šalių papročius, valgius, būstus, drabužius, gretinama su lietuviškais, klausomasi įvairių šalių muzikos, gretinant ją su lietuviškomis melodijomis ir t.</w:t>
            </w:r>
            <w:r w:rsidR="00D74AEA">
              <w:rPr>
                <w:rFonts w:ascii="Times New Roman" w:hAnsi="Times New Roman"/>
                <w:sz w:val="24"/>
                <w:szCs w:val="24"/>
              </w:rPr>
              <w:t xml:space="preserve"> </w:t>
            </w:r>
            <w:r w:rsidRPr="00EF6B2D">
              <w:rPr>
                <w:rFonts w:ascii="Times New Roman" w:hAnsi="Times New Roman"/>
                <w:sz w:val="24"/>
                <w:szCs w:val="24"/>
              </w:rPr>
              <w:t>t.</w:t>
            </w:r>
          </w:p>
        </w:tc>
      </w:tr>
    </w:tbl>
    <w:p w:rsidR="00F37F1A" w:rsidRPr="009161FA" w:rsidRDefault="00F37F1A" w:rsidP="00C62618">
      <w:pPr>
        <w:tabs>
          <w:tab w:val="num" w:pos="1068"/>
        </w:tabs>
        <w:spacing w:line="276" w:lineRule="auto"/>
        <w:jc w:val="both"/>
        <w:rPr>
          <w:rFonts w:ascii="Times New Roman" w:hAnsi="Times New Roman"/>
          <w:sz w:val="24"/>
          <w:szCs w:val="24"/>
        </w:rPr>
      </w:pPr>
    </w:p>
    <w:p w:rsidR="00F37F1A" w:rsidRPr="00EF6B2D" w:rsidRDefault="00F37F1A" w:rsidP="00C62618">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1.</w:t>
      </w:r>
      <w:r w:rsidRPr="00EF6B2D">
        <w:rPr>
          <w:rFonts w:ascii="Times New Roman" w:hAnsi="Times New Roman"/>
          <w:sz w:val="24"/>
          <w:szCs w:val="24"/>
          <w:lang w:val="en-US"/>
        </w:rPr>
        <w:t>2.</w:t>
      </w:r>
      <w:r w:rsidRPr="00EF6B2D">
        <w:rPr>
          <w:rFonts w:ascii="Times New Roman" w:hAnsi="Times New Roman"/>
          <w:sz w:val="24"/>
          <w:szCs w:val="24"/>
        </w:rPr>
        <w:t xml:space="preserve"> Socialinės kompetencijos turinio dėmenys:</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1.2.1. </w:t>
      </w:r>
      <w:r w:rsidRPr="00EF6B2D">
        <w:rPr>
          <w:rFonts w:ascii="Times New Roman" w:hAnsi="Times New Roman"/>
          <w:bCs/>
          <w:sz w:val="24"/>
          <w:szCs w:val="24"/>
        </w:rPr>
        <w:t xml:space="preserve">santykis su savimi (savivoka, savivertė ir saviugda). </w:t>
      </w:r>
      <w:r w:rsidRPr="00EF6B2D">
        <w:rPr>
          <w:rFonts w:ascii="Times New Roman" w:hAnsi="Times New Roman"/>
          <w:sz w:val="24"/>
          <w:szCs w:val="24"/>
        </w:rPr>
        <w:t>Mano ir kitų jausmai, poreikiai, interesai, pomėgiai. Ką aš jau galiu, moku, sugebu? Noriu mokytis, domiuosi mokykla.</w:t>
      </w:r>
      <w:r w:rsidRPr="00EF6B2D">
        <w:rPr>
          <w:rFonts w:ascii="Times New Roman" w:hAnsi="Times New Roman"/>
          <w:color w:val="FF0000"/>
          <w:sz w:val="24"/>
          <w:szCs w:val="24"/>
        </w:rPr>
        <w:t xml:space="preserve"> </w:t>
      </w:r>
      <w:r w:rsidRPr="00EF6B2D">
        <w:rPr>
          <w:rFonts w:ascii="Times New Roman" w:hAnsi="Times New Roman"/>
          <w:sz w:val="24"/>
          <w:szCs w:val="24"/>
        </w:rPr>
        <w:t>Koks elgesys yra tinkamas, o koks netinkamas? Moku susikaupti, esu savarankiškas ir atsakingas. Kiekvieną pradėtą darbą privalau baigti;</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1.2.2. santykiai su bendraamžiais. Esame panašūs ir skirtingi. Kaip būti draugu? Mokomės bendrauti ir bendradarbiauti, gražiai sutarti. Mokomės vieni iš kitų;</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lastRenderedPageBreak/>
        <w:tab/>
        <w:t xml:space="preserve">1.2.3. santykiai su suaugusiaisiais (šeimos nariais, globėjais, mokytojais). Mano šeima, mano grupė, </w:t>
      </w:r>
      <w:r w:rsidR="001E7A4A">
        <w:rPr>
          <w:rFonts w:ascii="Times New Roman" w:hAnsi="Times New Roman"/>
          <w:sz w:val="24"/>
          <w:szCs w:val="24"/>
        </w:rPr>
        <w:t>šalia esantys</w:t>
      </w:r>
      <w:r w:rsidRPr="00EF6B2D">
        <w:rPr>
          <w:rFonts w:ascii="Times New Roman" w:hAnsi="Times New Roman"/>
          <w:sz w:val="24"/>
          <w:szCs w:val="24"/>
        </w:rPr>
        <w:t xml:space="preserve"> suaugusieji – jų darbai ir rūpesčiai. Ko reikia, kad šeimoje būtų gera? Šeimos, grupės tradicijos, šventės, įvykiai;</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1.2.4. santykis su aplinka (gamtine, socialine, kultūrine). Mano namai, kiemas, kaimynai. Vietos, kuriose žaidžiu, ilsiuosi. Rūpinuosi, kad mano aplinka būtų švari, tvarkinga, graži. Myliu savo gimtinę, Tėvynę; didžiuojuosi esąs lietuvis.</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6E17DA">
      <w:pPr>
        <w:pStyle w:val="Sraopastraipa"/>
        <w:numPr>
          <w:ilvl w:val="0"/>
          <w:numId w:val="7"/>
        </w:num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Sveikatos kompetencija:</w:t>
      </w:r>
    </w:p>
    <w:p w:rsidR="00F37F1A" w:rsidRPr="00EF6B2D" w:rsidRDefault="00F37F1A" w:rsidP="006E17DA">
      <w:pPr>
        <w:tabs>
          <w:tab w:val="num" w:pos="1068"/>
        </w:tabs>
        <w:spacing w:after="0" w:line="276" w:lineRule="auto"/>
        <w:ind w:left="850"/>
        <w:jc w:val="both"/>
        <w:rPr>
          <w:rFonts w:ascii="Times New Roman" w:hAnsi="Times New Roman"/>
          <w:sz w:val="24"/>
          <w:szCs w:val="24"/>
        </w:rPr>
      </w:pPr>
      <w:r w:rsidRPr="00EF6B2D">
        <w:rPr>
          <w:rFonts w:ascii="Times New Roman" w:hAnsi="Times New Roman"/>
          <w:sz w:val="24"/>
          <w:szCs w:val="24"/>
        </w:rPr>
        <w:t>2.1.</w:t>
      </w:r>
      <w:r w:rsidRPr="00EF6B2D">
        <w:rPr>
          <w:rFonts w:ascii="Times New Roman" w:hAnsi="Times New Roman"/>
          <w:b/>
          <w:sz w:val="24"/>
          <w:szCs w:val="24"/>
        </w:rPr>
        <w:t xml:space="preserve"> </w:t>
      </w:r>
      <w:r w:rsidRPr="00EF6B2D">
        <w:rPr>
          <w:rFonts w:ascii="Times New Roman" w:hAnsi="Times New Roman"/>
          <w:sz w:val="24"/>
          <w:szCs w:val="24"/>
        </w:rPr>
        <w:t>pasiekimai ir ugdymo gairės:</w:t>
      </w:r>
    </w:p>
    <w:tbl>
      <w:tblPr>
        <w:tblW w:w="9639" w:type="dxa"/>
        <w:tblInd w:w="-5" w:type="dxa"/>
        <w:tblLayout w:type="fixed"/>
        <w:tblLook w:val="01E0" w:firstRow="1" w:lastRow="1" w:firstColumn="1" w:lastColumn="1" w:noHBand="0" w:noVBand="0"/>
      </w:tblPr>
      <w:tblGrid>
        <w:gridCol w:w="1701"/>
        <w:gridCol w:w="172"/>
        <w:gridCol w:w="110"/>
        <w:gridCol w:w="1703"/>
        <w:gridCol w:w="57"/>
        <w:gridCol w:w="2069"/>
        <w:gridCol w:w="3827"/>
      </w:tblGrid>
      <w:tr w:rsidR="00F37F1A" w:rsidRPr="009161FA" w:rsidTr="00502773">
        <w:trPr>
          <w:cantSplit/>
        </w:trPr>
        <w:tc>
          <w:tcPr>
            <w:tcW w:w="5812"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3472B3">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502773">
        <w:trPr>
          <w:cantSplit/>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3472B3">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281466">
            <w:pPr>
              <w:ind w:left="709" w:firstLine="141"/>
              <w:rPr>
                <w:rFonts w:ascii="Times New Roman" w:hAnsi="Times New Roman"/>
                <w:b/>
                <w:sz w:val="24"/>
                <w:szCs w:val="24"/>
              </w:rPr>
            </w:pPr>
          </w:p>
        </w:tc>
      </w:tr>
      <w:tr w:rsidR="00F37F1A" w:rsidRPr="009161FA" w:rsidTr="00502773">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472B3">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s</w:t>
            </w:r>
            <w:r w:rsidRPr="00EF6B2D">
              <w:rPr>
                <w:rFonts w:ascii="Times New Roman" w:hAnsi="Times New Roman"/>
                <w:b/>
                <w:bCs/>
                <w:sz w:val="24"/>
                <w:szCs w:val="24"/>
              </w:rPr>
              <w:t>veikatos ir sveikos gyvensenos samprata</w:t>
            </w:r>
          </w:p>
        </w:tc>
      </w:tr>
      <w:tr w:rsidR="00F37F1A" w:rsidRPr="009161FA" w:rsidTr="00502773">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sveikam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Laikosi kasdienių gyvenimo įpročių, padedančių saugoti ir stiprinti sveikatą (pvz., pakankamai juda, sveikai maitinasi)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iliustruodamas pavyzdžiais iš savo aplinkos, kas stiprina sveikatą, o kas jai kenkia. Pateikia pavyzdžių, ką daro kasdien, kad gerai jaustųsi ir būtų sveikas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analizuoti, diskutuoti, dalytis mintimis, patirtimi apie tai, kas, jų nuomone, daro žmogų stiprų ir sveiką, ką jie daro kasdien, kad būtų stiprūs ir sveiki. Aptariami įvairūs pavyzdžiai iš artimiausios aplinkos, TV, filmų, knygų ir t. t. </w:t>
            </w:r>
          </w:p>
          <w:p w:rsidR="00F37F1A" w:rsidRPr="00EF6B2D" w:rsidRDefault="00F37F1A" w:rsidP="00281466">
            <w:pPr>
              <w:jc w:val="both"/>
              <w:rPr>
                <w:rFonts w:ascii="Times New Roman" w:hAnsi="Times New Roman"/>
                <w:sz w:val="24"/>
                <w:szCs w:val="24"/>
              </w:rPr>
            </w:pP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472B3">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2. Ugdymo sritis: psichikos sveikata</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pripažintam ir gerai vertinamam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Save vertina</w:t>
            </w:r>
            <w:r w:rsidR="001E7A4A">
              <w:rPr>
                <w:rFonts w:ascii="Times New Roman" w:hAnsi="Times New Roman"/>
                <w:sz w:val="24"/>
                <w:szCs w:val="24"/>
              </w:rPr>
              <w:t>,</w:t>
            </w:r>
            <w:r w:rsidRPr="00EF6B2D">
              <w:rPr>
                <w:rFonts w:ascii="Times New Roman" w:hAnsi="Times New Roman"/>
                <w:sz w:val="24"/>
                <w:szCs w:val="24"/>
              </w:rPr>
              <w:t xml:space="preserve"> remdamasis jam reikšmingų suaugusiųjų nuomone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Apibrėžia, papasakoja apie savo stiprybes, gebėjimus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Sukuriamos sąlygos vaikams stebėti, atpažinti ir įvardyti savo stiprybes ir gebėjimus: piešiant savo portretą, klausant ir interpretuojant skaitomų tekstų veikėjų poelgius, vaidinant, žaidžiant, bendraujant, tvarkantis ir pan.</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Del="000800F0" w:rsidRDefault="00F37F1A" w:rsidP="00281466">
            <w:pPr>
              <w:jc w:val="both"/>
              <w:rPr>
                <w:rFonts w:ascii="Times New Roman" w:hAnsi="Times New Roman"/>
                <w:sz w:val="24"/>
                <w:szCs w:val="24"/>
              </w:rPr>
            </w:pPr>
            <w:r w:rsidRPr="00EF6B2D">
              <w:rPr>
                <w:rFonts w:ascii="Times New Roman" w:hAnsi="Times New Roman"/>
                <w:sz w:val="24"/>
                <w:szCs w:val="24"/>
              </w:rPr>
              <w:t>Gerbti savo ir kitą lytį</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Elgiasi pagarbiai savo ir kitos lyties atžvilgiu </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Del="006B7731" w:rsidRDefault="00F37F1A" w:rsidP="00281466">
            <w:pPr>
              <w:jc w:val="both"/>
              <w:rPr>
                <w:rFonts w:ascii="Times New Roman" w:hAnsi="Times New Roman"/>
                <w:sz w:val="24"/>
                <w:szCs w:val="24"/>
              </w:rPr>
            </w:pPr>
            <w:r w:rsidRPr="00EF6B2D">
              <w:rPr>
                <w:rFonts w:ascii="Times New Roman" w:hAnsi="Times New Roman"/>
                <w:sz w:val="24"/>
                <w:szCs w:val="24"/>
              </w:rPr>
              <w:t>Apibūdina mergaitės ir  berniuko vaidmenis. Pateikia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svarsto, diskutuoja, ką reiškia būti berniuku ar mergaite, aptaria, kuo esame panašūs ir kuo skiriamės.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Pasitelkus sektinus literatūros, filmų veikėjų pavyzdžius, vaikams padedama suvokti, kad nors berniukai ir mergaitės turi panašumų ir skirtumų, tačiau kiekvienas jų yra unikalus ir vertingas. </w:t>
            </w:r>
          </w:p>
          <w:p w:rsidR="00F37F1A" w:rsidRPr="00EF6B2D" w:rsidDel="006B7731" w:rsidRDefault="00F37F1A" w:rsidP="00281466">
            <w:pPr>
              <w:jc w:val="both"/>
              <w:rPr>
                <w:rFonts w:ascii="Times New Roman" w:hAnsi="Times New Roman"/>
                <w:sz w:val="24"/>
                <w:szCs w:val="24"/>
              </w:rPr>
            </w:pPr>
            <w:r w:rsidRPr="00EF6B2D">
              <w:rPr>
                <w:rFonts w:ascii="Times New Roman" w:hAnsi="Times New Roman"/>
                <w:sz w:val="24"/>
                <w:szCs w:val="24"/>
              </w:rPr>
              <w:t xml:space="preserve">Jei vaikams kyla klausimų apie lytiškumą, apie lyčių skirtumus, </w:t>
            </w:r>
            <w:r w:rsidRPr="00EF6B2D">
              <w:rPr>
                <w:rFonts w:ascii="Times New Roman" w:hAnsi="Times New Roman"/>
                <w:sz w:val="24"/>
                <w:szCs w:val="24"/>
              </w:rPr>
              <w:lastRenderedPageBreak/>
              <w:t>suaugusieji (tėvai, priešmokyklinio ugdymo pedagogas) turėtų aiškiai ir paprastai, nesigilindami į anatomijos ar fiziologijos detales, į juos atsakyti –  nesiplėtodami ir nekalbėdami apie tai, ko vaikas dar neklausia, kas jam dar nėra aktualu</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Pažinti ir išreikšti emocijas ir jausmus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9B2050">
            <w:pPr>
              <w:jc w:val="both"/>
              <w:rPr>
                <w:rFonts w:ascii="Times New Roman" w:hAnsi="Times New Roman"/>
                <w:sz w:val="24"/>
                <w:szCs w:val="24"/>
              </w:rPr>
            </w:pPr>
            <w:r w:rsidRPr="00EF6B2D">
              <w:rPr>
                <w:rFonts w:ascii="Times New Roman" w:hAnsi="Times New Roman"/>
                <w:sz w:val="24"/>
                <w:szCs w:val="24"/>
              </w:rPr>
              <w:t>Tinkamai reiškia savo emocijas, nuotaikas, jausmus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Nusako, kad žmonės gali būti ir gerai, ir blogai nusiteikę, išgyventi džiaugsmą, pyktį, liūdesį, gėdą ir kitas emocijas. </w:t>
            </w:r>
          </w:p>
          <w:p w:rsidR="00F37F1A" w:rsidRPr="00EF6B2D" w:rsidRDefault="00F37F1A" w:rsidP="002C0BFB">
            <w:pPr>
              <w:jc w:val="both"/>
              <w:rPr>
                <w:rFonts w:ascii="Times New Roman" w:hAnsi="Times New Roman"/>
                <w:sz w:val="24"/>
                <w:szCs w:val="24"/>
              </w:rPr>
            </w:pPr>
            <w:r w:rsidRPr="00EF6B2D">
              <w:rPr>
                <w:rFonts w:ascii="Times New Roman" w:hAnsi="Times New Roman"/>
                <w:sz w:val="24"/>
                <w:szCs w:val="24"/>
              </w:rPr>
              <w:t>Pasako, kaip jaučiasi, kas sukėlė jam vieną ar kitą emociją. Pateikia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Pasitelkiant literatūros, filmų personažus, kasdienes situacijas, žaidimą, vaikams padedama suprasti, kad įvairūs gyvenimo įvykiai sukelia įvairių jausmų ir išgyvenimų.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stebėti ir aptarti savo kūno signalus (siekti pajusti, kas vyksta kūne, kai išgyvenamos įvairios emocijos: džiaugsmas, liūdesys, pyktis ir kt.), imituoti skirtingas emocijas neverbaline (kūno) kalba.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Kuriamos įvairios situacijos (inscenizacijos, vaidinimai, improvizacijos), kuriose vaikai eksperimentuoja ir mokosi tinkamai parodyti savo emocijas ir nuotaikas.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Valdyti savo impulsus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Kasdienėje veikloje tramdo save, stengiasi susilaikyti nuo impulsyvaus elgesio</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bent porą sunkumų įveikos būdų (pasitraukti iš situacijos, pasakyti kitam</w:t>
            </w:r>
            <w:r w:rsidR="001421FC">
              <w:rPr>
                <w:rFonts w:ascii="Times New Roman" w:hAnsi="Times New Roman"/>
                <w:sz w:val="24"/>
                <w:szCs w:val="24"/>
              </w:rPr>
              <w:t>,</w:t>
            </w:r>
            <w:r w:rsidRPr="00EF6B2D">
              <w:rPr>
                <w:rFonts w:ascii="Times New Roman" w:hAnsi="Times New Roman"/>
                <w:sz w:val="24"/>
                <w:szCs w:val="24"/>
              </w:rPr>
              <w:t xml:space="preserve"> kaip jaučiasi, giliai pakvėpuoti, padainuoti, pabėgioti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Pasinaudojant realiomis situacijomis ar literatūros, filmų personažų elgesio pavyzdžiais</w:t>
            </w:r>
            <w:r w:rsidR="001421FC">
              <w:rPr>
                <w:rFonts w:ascii="Times New Roman" w:hAnsi="Times New Roman"/>
                <w:sz w:val="24"/>
                <w:szCs w:val="24"/>
              </w:rPr>
              <w:t>,</w:t>
            </w:r>
            <w:r w:rsidRPr="00EF6B2D">
              <w:rPr>
                <w:rFonts w:ascii="Times New Roman" w:hAnsi="Times New Roman"/>
                <w:sz w:val="24"/>
                <w:szCs w:val="24"/>
              </w:rPr>
              <w:t xml:space="preserve"> siekiama ugdyti vaikų savikontrolės įgūdžius: kartu su vaikais aptariami įvairūs (tinkami ir netinkami) sunkumų įveikos būdai, modeliuojant sudėtingas situacijas ir mokantis įveikti galimus sunkumus. Aptariama, diskutuojama, kad nėra gerų ir blogų jausmų, yra tik netinkami jų reiškimo būdai. Kartu su vaikais ieškoma konstruktyvių konkrečios problemos sprendimo būdų (pvz., susitaikyti, nusišypsoti, ištiesti ranką, pradėti žaidimą iš naujo ir pan.)</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Susikaupti</w:t>
            </w:r>
            <w:r w:rsidR="001421FC">
              <w:rPr>
                <w:rFonts w:ascii="Times New Roman" w:hAnsi="Times New Roman"/>
                <w:sz w:val="24"/>
                <w:szCs w:val="24"/>
              </w:rPr>
              <w:t xml:space="preserve">, </w:t>
            </w:r>
            <w:r w:rsidRPr="00EF6B2D">
              <w:rPr>
                <w:rFonts w:ascii="Times New Roman" w:hAnsi="Times New Roman"/>
                <w:sz w:val="24"/>
                <w:szCs w:val="24"/>
              </w:rPr>
              <w:t>atliekant tam tikras užduotis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Tam tikrą laiką geba sutelkti dėmesį į konkrečią veiklą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w:t>
            </w:r>
            <w:r w:rsidR="001421FC">
              <w:rPr>
                <w:rFonts w:ascii="Times New Roman" w:hAnsi="Times New Roman"/>
                <w:sz w:val="24"/>
                <w:szCs w:val="24"/>
              </w:rPr>
              <w:t>,</w:t>
            </w:r>
            <w:r w:rsidRPr="00EF6B2D">
              <w:rPr>
                <w:rFonts w:ascii="Times New Roman" w:hAnsi="Times New Roman"/>
                <w:sz w:val="24"/>
                <w:szCs w:val="24"/>
              </w:rPr>
              <w:t xml:space="preserve"> norint atsakingai ir kruopščiai atlikti </w:t>
            </w:r>
            <w:r w:rsidRPr="00EF6B2D">
              <w:rPr>
                <w:rFonts w:ascii="Times New Roman" w:hAnsi="Times New Roman"/>
                <w:sz w:val="24"/>
                <w:szCs w:val="24"/>
              </w:rPr>
              <w:lastRenderedPageBreak/>
              <w:t>tam tikrą veiklą</w:t>
            </w:r>
            <w:r w:rsidR="001421FC">
              <w:rPr>
                <w:rFonts w:ascii="Times New Roman" w:hAnsi="Times New Roman"/>
                <w:sz w:val="24"/>
                <w:szCs w:val="24"/>
              </w:rPr>
              <w:t>,</w:t>
            </w:r>
            <w:r w:rsidRPr="00EF6B2D">
              <w:rPr>
                <w:rFonts w:ascii="Times New Roman" w:hAnsi="Times New Roman"/>
                <w:sz w:val="24"/>
                <w:szCs w:val="24"/>
              </w:rPr>
              <w:t xml:space="preserve"> reikia susikaupti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Sudaroma galimybė vaikui žaisti, kurti, mąstyti, veikti netrukdomam, leidžiama baigti pradėtą veiklą. Vaikams pasiūloma įdomios, juos  įtraukiančios veiklos, žaidimų, taip </w:t>
            </w:r>
            <w:r w:rsidRPr="00EF6B2D">
              <w:rPr>
                <w:rFonts w:ascii="Times New Roman" w:hAnsi="Times New Roman"/>
                <w:sz w:val="24"/>
                <w:szCs w:val="24"/>
              </w:rPr>
              <w:lastRenderedPageBreak/>
              <w:t>pat specialių pratimų, ugdančių dėmesio koncentraciją, stiprinančių valią</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Nusiraminti ir atsipalaiduoti</w:t>
            </w:r>
            <w:r w:rsidR="001421FC">
              <w:rPr>
                <w:rFonts w:ascii="Times New Roman" w:hAnsi="Times New Roman"/>
                <w:sz w:val="24"/>
                <w:szCs w:val="24"/>
              </w:rPr>
              <w:t>,</w:t>
            </w:r>
            <w:r w:rsidRPr="00EF6B2D">
              <w:rPr>
                <w:rFonts w:ascii="Times New Roman" w:hAnsi="Times New Roman"/>
                <w:sz w:val="24"/>
                <w:szCs w:val="24"/>
              </w:rPr>
              <w:t xml:space="preserve"> patyrus stiprių emocijų</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Nusiramina, atsipalaiduoja žaisdamas, judėdamas, vartydamas knygeles, stebėdamas aplinką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kada ir kaip reikia stabtelėti, nusiraminti, pailsėti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Sukuriamos situacijos, pasiūlomi pratimai, skirti atsipalaiduoti (kvėpavimas, mankšta, „vaizduotės kelionė“, muzikos klausymas, piešimas, šokis ir kt.), patyrus stiprių išgyvenimų. Diskutuojama, aiškinamasi ir  nusprendžiama, kas ir kodėl geriausiai kiekvienam vaikui padeda atsipalaiduoti, pailsėti, pagerinti savijautą</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geranoriškam aplinkiniams, tolerantiškam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Demonstruoja draugiškumo ženklus (šypsena, dalijimasis, pritarimas, palaikymas) ir toleranciją (pakant</w:t>
            </w:r>
            <w:r w:rsidR="001421FC">
              <w:rPr>
                <w:rFonts w:ascii="Times New Roman" w:hAnsi="Times New Roman"/>
                <w:sz w:val="24"/>
                <w:szCs w:val="24"/>
              </w:rPr>
              <w:t>a</w:t>
            </w:r>
            <w:r w:rsidRPr="00EF6B2D">
              <w:rPr>
                <w:rFonts w:ascii="Times New Roman" w:hAnsi="Times New Roman"/>
                <w:sz w:val="24"/>
                <w:szCs w:val="24"/>
              </w:rPr>
              <w:t xml:space="preserve"> kitokiai nuomonei, išvaizdai, žodžiams)</w:t>
            </w:r>
          </w:p>
          <w:p w:rsidR="00F37F1A" w:rsidRPr="00EF6B2D" w:rsidRDefault="00F37F1A" w:rsidP="00281466">
            <w:pPr>
              <w:ind w:left="709" w:firstLine="141"/>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iliustruodamas pavyzdžiais, koks elgesys yra palankus, geranoriškas.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būdus (šypsena, gražus žodis, apkabinimas ir t.</w:t>
            </w:r>
            <w:r w:rsidR="001421FC">
              <w:rPr>
                <w:rFonts w:ascii="Times New Roman" w:hAnsi="Times New Roman"/>
                <w:sz w:val="24"/>
                <w:szCs w:val="24"/>
              </w:rPr>
              <w:t xml:space="preserve"> </w:t>
            </w:r>
            <w:r w:rsidRPr="00EF6B2D">
              <w:rPr>
                <w:rFonts w:ascii="Times New Roman" w:hAnsi="Times New Roman"/>
                <w:sz w:val="24"/>
                <w:szCs w:val="24"/>
              </w:rPr>
              <w:t>t.), kaip galima padėti, suteikti džiaugsmo kitiems.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Pasitelkiant literatūros, filmų personažus, kasdienes situacijas, atskleidžiama žmonių išvaizdos, būdo, elgesio įvairovė, </w:t>
            </w:r>
            <w:r w:rsidR="001421FC">
              <w:rPr>
                <w:rFonts w:ascii="Times New Roman" w:hAnsi="Times New Roman"/>
                <w:sz w:val="24"/>
                <w:szCs w:val="24"/>
              </w:rPr>
              <w:t>pabrėžiama</w:t>
            </w:r>
            <w:r w:rsidRPr="00EF6B2D">
              <w:rPr>
                <w:rFonts w:ascii="Times New Roman" w:hAnsi="Times New Roman"/>
                <w:sz w:val="24"/>
                <w:szCs w:val="24"/>
              </w:rPr>
              <w:t>, kad kiekvienas turi teisę būti kitoks – unikalus ir nepakartojamas. Vaikai mokosi pastebėti vienas kito stiprybes, pasakyti vienas kitam gražų žodį. Žaidžiami žaidimai, inscenizacijos, kurie skatina toleranciją kitam ir kitokiam, pakantą kitoniškumui.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Žaidžiami žaidimai, organizuojama veikla, įtraukianti visus vaikus, siekiama, kad nė vienas vaikas grupėje nesijaustų vienišas ar atstumtas, nebūtų pajuokiamas ar įžeistas, ypač dėl skirtingų gebėjimų, šeimos socialinio statuso, sveikatos, lyties, tautybės, religijos ar rasės skirtumų. </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7592B">
            <w:pPr>
              <w:jc w:val="center"/>
              <w:rPr>
                <w:rFonts w:ascii="Times New Roman" w:hAnsi="Times New Roman"/>
                <w:sz w:val="24"/>
                <w:szCs w:val="24"/>
              </w:rPr>
            </w:pPr>
            <w:r w:rsidRPr="00EF6B2D">
              <w:rPr>
                <w:rFonts w:ascii="Times New Roman" w:hAnsi="Times New Roman"/>
                <w:b/>
                <w:sz w:val="24"/>
                <w:szCs w:val="24"/>
              </w:rPr>
              <w:t>3. Ugdymo sritis: socialinė sveikata</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Puoselėti draugystę</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Užmezga ir palaiko draugiškus santykius su kitais (pvz., užkalbina, pakviečia žaisti, dalijasi žaislais, daiktais, </w:t>
            </w:r>
            <w:r w:rsidRPr="00EF6B2D">
              <w:rPr>
                <w:rFonts w:ascii="Times New Roman" w:hAnsi="Times New Roman"/>
                <w:sz w:val="24"/>
                <w:szCs w:val="24"/>
              </w:rPr>
              <w:lastRenderedPageBreak/>
              <w:t>prisiderina prie kito, atjaučia ir pan.)</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kaip galima susidraugauti ir palaikyti draugystę. Pateikia pavyzdžių</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papasakoti apie savo geriausią draugą (tikrą ar išgalvotą), jo pomėgius, savybes, diskutuojama, kaip galima susirasti draugų, ko reikia, kad būtum geras draugas, ką daryti susipykus. Draugystės tema kuriami piešiniai, inscenizacijos, vaidinimai.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Aptariami, diskutuojami įvairūs draugystės pavyzdžiai iš vaikų patirties, vaikų literatūros, spektaklių ar filmų.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Kuriamas teigiamas grupės mikroklimatas, puoselėjant grupės tradicijas (gimtadienių, valstybinių, kalendorinių švenčių šventimas, Motinos, Tėvo dienų minėjimai ir pan.), ritualus (šilti pasisveikinimai ir atsisveikinimai, „ryto ratas“, „komplimentų žaidimai“ ir t.</w:t>
            </w:r>
            <w:r w:rsidR="00630A78">
              <w:rPr>
                <w:rFonts w:ascii="Times New Roman" w:hAnsi="Times New Roman"/>
                <w:sz w:val="24"/>
                <w:szCs w:val="24"/>
              </w:rPr>
              <w:t xml:space="preserve"> </w:t>
            </w:r>
            <w:r w:rsidRPr="00EF6B2D">
              <w:rPr>
                <w:rFonts w:ascii="Times New Roman" w:hAnsi="Times New Roman"/>
                <w:sz w:val="24"/>
                <w:szCs w:val="24"/>
              </w:rPr>
              <w:t xml:space="preserve">t.) ir pan.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ugdyti vaikų tarpusavio palankumą ir draugiškumą, skatinant vaikus žaisti, dirbti, veikti poromis, mažomis grupelėmis, visiems kartu.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situacijos, žaidžiami žaidimai (pvz., „Taip ir ne“), sudaromos diagramos, kuriami piešiniai, iš kurių vaikai gali sužinoti vieni kitų gimtadienius, pomėgius, draugų tėvų profesijas ir pan.</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Vengti smurto ir patyčių bendraujant</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Kilus tarpusavio konfliktui, ginčui, esant nuomonių skirtumui, nesutarimams, susitramdo, ieško priimtinų konflikto sprendimo būdų</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negalima skriausti kito, muštis, stumdytis, tyčiotis, prasivardžiuoti ir t.</w:t>
            </w:r>
            <w:r w:rsidR="00630A78">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kaip jaučiasi (pats ar kitas), kai kas nors tyčiojasi.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Skaitomos ir aptariamos pasakos, istorijos, kurių veikėjai patyrė skaudžių išgyvenimų.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diskutuojama apie tai, kaip galima tinkamai išreikšti pyktį, išvengti konflikto arba jį taikiai išspręsti, susitaikyti; aiškinamasi, kaip patyčios, smurtas veikia aplinkinius (skaudina, ardo santykius, draugystę, žaloja sveikatą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Aptariamos filmukų, literatūros kūrinių situacijos, atliekamos draminės užduotys, žaidimai su lėlėmis ir kt., kurie lavina gebėjimą jausti kitą, įsivaizduoti save </w:t>
            </w:r>
            <w:r w:rsidRPr="00EF6B2D">
              <w:rPr>
                <w:rFonts w:ascii="Times New Roman" w:hAnsi="Times New Roman"/>
                <w:iCs/>
                <w:sz w:val="24"/>
                <w:szCs w:val="24"/>
              </w:rPr>
              <w:t>kito</w:t>
            </w:r>
            <w:r w:rsidRPr="00EF6B2D">
              <w:rPr>
                <w:rFonts w:ascii="Times New Roman" w:hAnsi="Times New Roman"/>
                <w:i/>
                <w:iCs/>
                <w:sz w:val="24"/>
                <w:szCs w:val="24"/>
              </w:rPr>
              <w:t xml:space="preserve"> </w:t>
            </w:r>
            <w:r w:rsidRPr="00EF6B2D">
              <w:rPr>
                <w:rFonts w:ascii="Times New Roman" w:hAnsi="Times New Roman"/>
                <w:sz w:val="24"/>
                <w:szCs w:val="24"/>
              </w:rPr>
              <w:t>vietoje (empatijos gebėjimai), po to j</w:t>
            </w:r>
            <w:r w:rsidR="00630A78">
              <w:rPr>
                <w:rFonts w:ascii="Times New Roman" w:hAnsi="Times New Roman"/>
                <w:sz w:val="24"/>
                <w:szCs w:val="24"/>
              </w:rPr>
              <w:t>o</w:t>
            </w:r>
            <w:r w:rsidRPr="00EF6B2D">
              <w:rPr>
                <w:rFonts w:ascii="Times New Roman" w:hAnsi="Times New Roman"/>
                <w:sz w:val="24"/>
                <w:szCs w:val="24"/>
              </w:rPr>
              <w:t>s analizuoja</w:t>
            </w:r>
            <w:r w:rsidR="00630A78">
              <w:rPr>
                <w:rFonts w:ascii="Times New Roman" w:hAnsi="Times New Roman"/>
                <w:sz w:val="24"/>
                <w:szCs w:val="24"/>
              </w:rPr>
              <w:t>mos</w:t>
            </w:r>
            <w:r w:rsidRPr="00EF6B2D">
              <w:rPr>
                <w:rFonts w:ascii="Times New Roman" w:hAnsi="Times New Roman"/>
                <w:sz w:val="24"/>
                <w:szCs w:val="24"/>
              </w:rPr>
              <w:t xml:space="preserve"> ir dar</w:t>
            </w:r>
            <w:r w:rsidR="00630A78">
              <w:rPr>
                <w:rFonts w:ascii="Times New Roman" w:hAnsi="Times New Roman"/>
                <w:sz w:val="24"/>
                <w:szCs w:val="24"/>
              </w:rPr>
              <w:t>omos</w:t>
            </w:r>
            <w:r w:rsidRPr="00EF6B2D">
              <w:rPr>
                <w:rFonts w:ascii="Times New Roman" w:hAnsi="Times New Roman"/>
                <w:sz w:val="24"/>
                <w:szCs w:val="24"/>
              </w:rPr>
              <w:t xml:space="preserve"> išvad</w:t>
            </w:r>
            <w:r w:rsidR="00630A78">
              <w:rPr>
                <w:rFonts w:ascii="Times New Roman" w:hAnsi="Times New Roman"/>
                <w:sz w:val="24"/>
                <w:szCs w:val="24"/>
              </w:rPr>
              <w:t>o</w:t>
            </w:r>
            <w:r w:rsidRPr="00EF6B2D">
              <w:rPr>
                <w:rFonts w:ascii="Times New Roman" w:hAnsi="Times New Roman"/>
                <w:sz w:val="24"/>
                <w:szCs w:val="24"/>
              </w:rPr>
              <w:t xml:space="preserve">s. </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budriam ir atsargiam</w:t>
            </w:r>
            <w:r w:rsidR="00630A78">
              <w:rPr>
                <w:rFonts w:ascii="Times New Roman" w:hAnsi="Times New Roman"/>
                <w:sz w:val="24"/>
                <w:szCs w:val="24"/>
              </w:rPr>
              <w:t>,</w:t>
            </w:r>
            <w:r w:rsidRPr="00EF6B2D">
              <w:rPr>
                <w:rFonts w:ascii="Times New Roman" w:hAnsi="Times New Roman"/>
                <w:sz w:val="24"/>
                <w:szCs w:val="24"/>
              </w:rPr>
              <w:t xml:space="preserve"> </w:t>
            </w:r>
            <w:r w:rsidRPr="00EF6B2D">
              <w:rPr>
                <w:rFonts w:ascii="Times New Roman" w:hAnsi="Times New Roman"/>
                <w:sz w:val="24"/>
                <w:szCs w:val="24"/>
              </w:rPr>
              <w:lastRenderedPageBreak/>
              <w:t>bendraujant su nepažįstamais</w:t>
            </w:r>
            <w:r w:rsidR="00630A78">
              <w:rPr>
                <w:rFonts w:ascii="Times New Roman" w:hAnsi="Times New Roman"/>
                <w:sz w:val="24"/>
                <w:szCs w:val="24"/>
              </w:rPr>
              <w:t>iais</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Atsispiria nepažįstamų žmonių </w:t>
            </w:r>
            <w:r w:rsidRPr="00EF6B2D">
              <w:rPr>
                <w:rFonts w:ascii="Times New Roman" w:hAnsi="Times New Roman"/>
                <w:sz w:val="24"/>
                <w:szCs w:val="24"/>
              </w:rPr>
              <w:lastRenderedPageBreak/>
              <w:t>kvietimui, įkalbinėjimams eiti pasivaikščioti, pasivažinėti, vaišintis, ką nors veikti ir t.</w:t>
            </w:r>
            <w:r w:rsidR="00630A78">
              <w:rPr>
                <w:rFonts w:ascii="Times New Roman" w:hAnsi="Times New Roman"/>
                <w:sz w:val="24"/>
                <w:szCs w:val="24"/>
              </w:rPr>
              <w:t xml:space="preserve"> </w:t>
            </w:r>
            <w:r w:rsidRPr="00EF6B2D">
              <w:rPr>
                <w:rFonts w:ascii="Times New Roman" w:hAnsi="Times New Roman"/>
                <w:sz w:val="24"/>
                <w:szCs w:val="24"/>
              </w:rPr>
              <w:t>t.</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Savais žodžiais paaiškina, kodėl be suaugusiųjų žinios </w:t>
            </w:r>
            <w:r w:rsidRPr="00EF6B2D">
              <w:rPr>
                <w:rFonts w:ascii="Times New Roman" w:hAnsi="Times New Roman"/>
                <w:sz w:val="24"/>
                <w:szCs w:val="24"/>
              </w:rPr>
              <w:lastRenderedPageBreak/>
              <w:t>negalima išeiti iš kiemo, namų, ugdymo įstaigos teritorijos, bendrauti su nepažįstamaisiais, imti iš jų siūlomų dovanų, gėrimų, saldainių ir pan., važiuoti pasivažinėti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Formuojant iš esmės pozityvų požiūrį į aplinkinius ir pasaulį, vaikai supažindinami su galimomis </w:t>
            </w:r>
            <w:r w:rsidRPr="00EF6B2D">
              <w:rPr>
                <w:rFonts w:ascii="Times New Roman" w:hAnsi="Times New Roman"/>
                <w:sz w:val="24"/>
                <w:szCs w:val="24"/>
              </w:rPr>
              <w:lastRenderedPageBreak/>
              <w:t xml:space="preserve">grėsmėmis, paaiškinama, kad kartais suaugusieji ar vyresni vaikai turi blogų ketinimų ir gali nuskriausti. </w:t>
            </w:r>
          </w:p>
          <w:p w:rsidR="00F37F1A" w:rsidRPr="00EF6B2D" w:rsidRDefault="00F37F1A" w:rsidP="009B2050">
            <w:pPr>
              <w:jc w:val="both"/>
              <w:rPr>
                <w:rFonts w:ascii="Times New Roman" w:hAnsi="Times New Roman"/>
                <w:sz w:val="24"/>
                <w:szCs w:val="24"/>
              </w:rPr>
            </w:pPr>
            <w:r w:rsidRPr="00EF6B2D">
              <w:rPr>
                <w:rFonts w:ascii="Times New Roman" w:hAnsi="Times New Roman"/>
                <w:sz w:val="24"/>
                <w:szCs w:val="24"/>
              </w:rPr>
              <w:t>Panaudojant tinkamas didaktines priemones</w:t>
            </w:r>
            <w:r w:rsidR="00630A78">
              <w:rPr>
                <w:rFonts w:ascii="Times New Roman" w:hAnsi="Times New Roman"/>
                <w:sz w:val="24"/>
                <w:szCs w:val="24"/>
              </w:rPr>
              <w:t>,</w:t>
            </w:r>
            <w:r w:rsidRPr="00EF6B2D">
              <w:rPr>
                <w:rFonts w:ascii="Times New Roman" w:hAnsi="Times New Roman"/>
                <w:sz w:val="24"/>
                <w:szCs w:val="24"/>
              </w:rPr>
              <w:t xml:space="preserve"> modeliuojamos vaiko saugumui ir gyvybei pavojingos situacijos, drauge su vaikais svarstoma, kaip dera, o kaip nedera elgtis vienu ar kitu atveju. Kai kurios situacijos imituojamos, suvaidinamos.</w:t>
            </w:r>
          </w:p>
        </w:tc>
      </w:tr>
      <w:tr w:rsidR="00F37F1A" w:rsidRPr="009161FA" w:rsidTr="009161FA">
        <w:trPr>
          <w:trHeight w:val="2684"/>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Saugotis seksualinio išnaudojimo ir prievartos</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Pasitiki savo pojūčiais, intuicija ir geba pasakyti „ne“ abejonę keliantiems žmonėms, pasitraukia iš grėsmę keliančios situacijos (priešinasi, bėga, atstumia, šaukia ar kt.), kreipiasi pagalbos į patikimą suaugusįjį</w:t>
            </w:r>
          </w:p>
        </w:tc>
        <w:tc>
          <w:tcPr>
            <w:tcW w:w="2069"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Vaikai nusako, kokie galėtų būti tų žmonių ketinimai (geri ar blogi).</w:t>
            </w:r>
            <w:r w:rsidRPr="00EF6B2D">
              <w:rPr>
                <w:rFonts w:ascii="Times New Roman" w:hAnsi="Times New Roman"/>
                <w:sz w:val="24"/>
                <w:szCs w:val="24"/>
                <w:highlight w:val="yellow"/>
              </w:rPr>
              <w:t xml:space="preserv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tinkamus ir netinkamus prisilietimus, nusako, ką reikia daryti</w:t>
            </w:r>
            <w:r w:rsidR="00630A78">
              <w:rPr>
                <w:rFonts w:ascii="Times New Roman" w:hAnsi="Times New Roman"/>
                <w:sz w:val="24"/>
                <w:szCs w:val="24"/>
              </w:rPr>
              <w:t>,</w:t>
            </w:r>
            <w:r w:rsidRPr="00EF6B2D">
              <w:rPr>
                <w:rFonts w:ascii="Times New Roman" w:hAnsi="Times New Roman"/>
                <w:sz w:val="24"/>
                <w:szCs w:val="24"/>
              </w:rPr>
              <w:t xml:space="preserve"> susidūrus su žmonių sukeliamais gėdos, kaltės, pažeminimo ir pan. jausmais, veiksmais ir jų pasiūlymais</w:t>
            </w:r>
          </w:p>
        </w:tc>
        <w:tc>
          <w:tcPr>
            <w:tcW w:w="3827"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Kartu su vaikais aptariamos, nagrinėjamos rizikingos situacijos: suaugęs žmogus žada duoti vaikui saldainių, jei vaikas eis su juo; daug vyresnis vaikas siūlo pažaisti mamą ir tėtį; nepažįstamas žmogus siūlosi pavėžinti automobiliu, kviečia jo namuose pažaisti kompiuterinius žaidimus, pasiūlo pasivaišinti ar kt. Su vaikais modeliuojamos situacijos, kaip galima pasipriešinti spaudimui, atsisakyti netinkamų pasiūlymų. Aptariami galimi pavojai internete (pvz., siūlymai susidraugauti, susitikti, pasidalyti nuotraukomis, adresais ir kt.) ir elgesio tokiose situacijose būdai. Vaikai drąsinami kreiptis pagalbos, kai jaučiasi nesaugūs</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Atsispirti netinkamam kitų elgesiui</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Taiko bent porą būdų, kaip atsispirti kitus žeminančiam, netinkamam, įtartinam elgesiui (sudrausmina kitą, prašo suaugusiųjų pagalbos, stengiasi susidraugauti su kitais vaikais)</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ir įvardija situacijas, kurios kelia grėsmę jo saugumui, orumui (pvz., tyčioji</w:t>
            </w:r>
            <w:r w:rsidR="00E009B7" w:rsidRPr="00EF6B2D">
              <w:rPr>
                <w:rFonts w:ascii="Times New Roman" w:hAnsi="Times New Roman"/>
                <w:sz w:val="24"/>
                <w:szCs w:val="24"/>
              </w:rPr>
              <w:t>masis, gąsdinimas, atstūmimas)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Del="00DC56A1" w:rsidRDefault="00F37F1A" w:rsidP="00281466">
            <w:pPr>
              <w:jc w:val="both"/>
              <w:rPr>
                <w:rFonts w:ascii="Times New Roman" w:hAnsi="Times New Roman"/>
                <w:sz w:val="24"/>
                <w:szCs w:val="24"/>
              </w:rPr>
            </w:pPr>
            <w:r w:rsidRPr="00EF6B2D">
              <w:rPr>
                <w:rFonts w:ascii="Times New Roman" w:hAnsi="Times New Roman"/>
                <w:sz w:val="24"/>
                <w:szCs w:val="24"/>
              </w:rPr>
              <w:t xml:space="preserve">Remiantis vaikų patirtimi, kasdienėmis gyvenimo situacijomis, žiniasklaidos pavyzdžiais, vaikai įtraukiami į diskusijas, skatinami abejoti, kritiškai mąstyti, išsakyti ir pagrįsti savo nuomonę, kelti įvairias prielaidas apie pavojingas, grėsmingas jo saugumui ar orumui situacijas ir jas aptarti. Kartu su vaikais ieškoma būdų, kaip reikia rasti išeitį iš grėsmę keliančios situacijos (pasitraukti, prašyti suaugusiųjų pagalbos, sudrausminti, sugėdinti blogai besielgiantįjį, </w:t>
            </w:r>
            <w:r w:rsidRPr="00EF6B2D">
              <w:rPr>
                <w:rFonts w:ascii="Times New Roman" w:hAnsi="Times New Roman"/>
                <w:sz w:val="24"/>
                <w:szCs w:val="24"/>
              </w:rPr>
              <w:lastRenderedPageBreak/>
              <w:t>stengtis parodyti draugiškumą kitiems, susidraugauti ir pan.)</w:t>
            </w:r>
          </w:p>
        </w:tc>
      </w:tr>
      <w:tr w:rsidR="00F37F1A" w:rsidRPr="009161FA" w:rsidTr="009161FA">
        <w:trPr>
          <w:trHeight w:val="359"/>
        </w:trPr>
        <w:tc>
          <w:tcPr>
            <w:tcW w:w="1983" w:type="dxa"/>
            <w:gridSpan w:val="3"/>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Būti budriam ir atsargiam savo aplinkoje</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Neliečia nepažįstamų, įtartinų jo aplinkoje esančių daiktų, medžiagų</w:t>
            </w:r>
          </w:p>
          <w:p w:rsidR="00F37F1A" w:rsidRPr="00EF6B2D" w:rsidRDefault="00F37F1A" w:rsidP="00281466">
            <w:pPr>
              <w:jc w:val="both"/>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negalima liesti vaistų, uostyti, ragauti nežinomų skysčių ir kitų medžiagų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Panaudojant gerai žinomas pasakas („Katinėlis ir gaidelis“, „Raudonkepuraitė“ ir t.</w:t>
            </w:r>
            <w:r w:rsidR="00B013F4">
              <w:rPr>
                <w:rFonts w:ascii="Times New Roman" w:hAnsi="Times New Roman"/>
                <w:sz w:val="24"/>
                <w:szCs w:val="24"/>
              </w:rPr>
              <w:t xml:space="preserve"> </w:t>
            </w:r>
            <w:r w:rsidRPr="00EF6B2D">
              <w:rPr>
                <w:rFonts w:ascii="Times New Roman" w:hAnsi="Times New Roman"/>
                <w:sz w:val="24"/>
                <w:szCs w:val="24"/>
              </w:rPr>
              <w:t>t.), tinkamas didaktines priemones (lėlių namus, pačių sukurtus „namus“, lėles)</w:t>
            </w:r>
            <w:r w:rsidR="00B013F4">
              <w:rPr>
                <w:rFonts w:ascii="Times New Roman" w:hAnsi="Times New Roman"/>
                <w:sz w:val="24"/>
                <w:szCs w:val="24"/>
              </w:rPr>
              <w:t>,</w:t>
            </w:r>
            <w:r w:rsidRPr="00EF6B2D">
              <w:rPr>
                <w:rFonts w:ascii="Times New Roman" w:hAnsi="Times New Roman"/>
                <w:sz w:val="24"/>
                <w:szCs w:val="24"/>
              </w:rPr>
              <w:t xml:space="preserve"> modeliuojamos vaiko saugumui ir gyvybei pavojingos situacijos, drauge su vaikais aptariama, kaip vienu ar kitu atveju reikia elgtis ir kodėl (nepažįstamam asmeniui neatidaryti durų, neduoti rakto, nenešti iš namų gėrybių ir pan.)</w:t>
            </w:r>
          </w:p>
        </w:tc>
      </w:tr>
      <w:tr w:rsidR="00F37F1A" w:rsidRPr="009161FA" w:rsidTr="009161FA">
        <w:trPr>
          <w:trHeight w:val="359"/>
        </w:trPr>
        <w:tc>
          <w:tcPr>
            <w:tcW w:w="1983" w:type="dxa"/>
            <w:gridSpan w:val="3"/>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Suaugusiųjų prižiūrimas ar savarankiškai saugiai naudojasi elektros įranga, buitiniais prietaisais ir įrankiais</w:t>
            </w:r>
          </w:p>
        </w:tc>
        <w:tc>
          <w:tcPr>
            <w:tcW w:w="2069"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kodėl be suaugusiųjų leidimo negalima naudoti elektrinių ir dujinių prietaisų, žaisti su aštriais daiktais, degtukais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Pasitelkiant tėvus</w:t>
            </w:r>
            <w:r w:rsidR="00B013F4">
              <w:rPr>
                <w:rFonts w:ascii="Times New Roman" w:hAnsi="Times New Roman"/>
                <w:sz w:val="24"/>
                <w:szCs w:val="24"/>
              </w:rPr>
              <w:t>,</w:t>
            </w:r>
            <w:r w:rsidRPr="00EF6B2D">
              <w:rPr>
                <w:rFonts w:ascii="Times New Roman" w:hAnsi="Times New Roman"/>
                <w:sz w:val="24"/>
                <w:szCs w:val="24"/>
              </w:rPr>
              <w:t xml:space="preserve"> mokomasi naudotis namuose ir grupėje esančia</w:t>
            </w:r>
            <w:r w:rsidR="00E009B7" w:rsidRPr="00EF6B2D">
              <w:rPr>
                <w:rFonts w:ascii="Times New Roman" w:hAnsi="Times New Roman"/>
                <w:sz w:val="24"/>
                <w:szCs w:val="24"/>
              </w:rPr>
              <w:t xml:space="preserve"> buitine įranga ir prietaisais</w:t>
            </w:r>
          </w:p>
        </w:tc>
      </w:tr>
      <w:tr w:rsidR="00F37F1A" w:rsidRPr="009161FA" w:rsidTr="009161FA">
        <w:trPr>
          <w:trHeight w:val="359"/>
        </w:trPr>
        <w:tc>
          <w:tcPr>
            <w:tcW w:w="1983" w:type="dxa"/>
            <w:gridSpan w:val="3"/>
            <w:vMerge/>
            <w:tcBorders>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Atsargiai elgiasi gatvėje, kelyje; moka tinkamai elgtis jam įprastose  eismo situacijose</w:t>
            </w:r>
          </w:p>
        </w:tc>
        <w:tc>
          <w:tcPr>
            <w:tcW w:w="2069"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kaip reikia elgtis gatvėje, kelyje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Saugaus elgesio gatvėje, kelyje mokomasi realiose situacijose: užsisegti atšvaitus, apsirengti liemenę, pereiti gatvę reguliuojamoje ir nereguliuojamoje sankryžoje, kertant gatvę</w:t>
            </w:r>
            <w:r w:rsidR="00B013F4">
              <w:rPr>
                <w:rFonts w:ascii="Times New Roman" w:hAnsi="Times New Roman"/>
                <w:sz w:val="24"/>
                <w:szCs w:val="24"/>
              </w:rPr>
              <w:t>,</w:t>
            </w:r>
            <w:r w:rsidRPr="00EF6B2D">
              <w:rPr>
                <w:rFonts w:ascii="Times New Roman" w:hAnsi="Times New Roman"/>
                <w:sz w:val="24"/>
                <w:szCs w:val="24"/>
              </w:rPr>
              <w:t xml:space="preserve"> pažiūrėti į abi puses, ar nėra atvažiuojančių mašinų, eiti kairiuoju kelkraščiu, automobilyje užsisegti saugos diržus ir t.</w:t>
            </w:r>
            <w:r w:rsidR="00B013F4">
              <w:rPr>
                <w:rFonts w:ascii="Times New Roman" w:hAnsi="Times New Roman"/>
                <w:sz w:val="24"/>
                <w:szCs w:val="24"/>
              </w:rPr>
              <w:t xml:space="preserve"> </w:t>
            </w:r>
            <w:r w:rsidRPr="00EF6B2D">
              <w:rPr>
                <w:rFonts w:ascii="Times New Roman" w:hAnsi="Times New Roman"/>
                <w:sz w:val="24"/>
                <w:szCs w:val="24"/>
              </w:rPr>
              <w:t>t. Įsitikinama eksperimentuojant, kaip tamsoje atsispindi šviesos paliesti atšvaitai, koks visai nematomas tamsoje būna žmogus, apsirengęs tamsiais drabužiais, ypač su gobtuvu, ir t.</w:t>
            </w:r>
            <w:r w:rsidR="00B013F4">
              <w:rPr>
                <w:rFonts w:ascii="Times New Roman" w:hAnsi="Times New Roman"/>
                <w:sz w:val="24"/>
                <w:szCs w:val="24"/>
              </w:rPr>
              <w:t xml:space="preserve"> </w:t>
            </w:r>
            <w:r w:rsidRPr="00EF6B2D">
              <w:rPr>
                <w:rFonts w:ascii="Times New Roman" w:hAnsi="Times New Roman"/>
                <w:sz w:val="24"/>
                <w:szCs w:val="24"/>
              </w:rPr>
              <w:t>t. Taip pat naudojami įvairūs paveikslėliai, knygų iliustracijos, filmukai, vaizduojantys rizikingą elgesį, su vaikais aptariami galimi pavojai</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Ištikus nelaimei, ieškoti pagalbos</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Kreipiasi pagalbos į </w:t>
            </w:r>
            <w:r w:rsidRPr="00EF6B2D">
              <w:rPr>
                <w:rFonts w:ascii="Times New Roman" w:hAnsi="Times New Roman"/>
                <w:sz w:val="24"/>
                <w:szCs w:val="24"/>
              </w:rPr>
              <w:lastRenderedPageBreak/>
              <w:t>suaugusiuosius, kuriais pasitiki</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kad</w:t>
            </w:r>
            <w:r w:rsidR="00B013F4">
              <w:rPr>
                <w:rFonts w:ascii="Times New Roman" w:hAnsi="Times New Roman"/>
                <w:sz w:val="24"/>
                <w:szCs w:val="24"/>
              </w:rPr>
              <w:t>,</w:t>
            </w:r>
            <w:r w:rsidRPr="00EF6B2D">
              <w:rPr>
                <w:rFonts w:ascii="Times New Roman" w:hAnsi="Times New Roman"/>
                <w:sz w:val="24"/>
                <w:szCs w:val="24"/>
              </w:rPr>
              <w:t xml:space="preserve"> ištikus bėdai ar </w:t>
            </w:r>
            <w:r w:rsidRPr="00EF6B2D">
              <w:rPr>
                <w:rFonts w:ascii="Times New Roman" w:hAnsi="Times New Roman"/>
                <w:sz w:val="24"/>
                <w:szCs w:val="24"/>
              </w:rPr>
              <w:lastRenderedPageBreak/>
              <w:t>nelaimei</w:t>
            </w:r>
            <w:r w:rsidR="00B013F4">
              <w:rPr>
                <w:rFonts w:ascii="Times New Roman" w:hAnsi="Times New Roman"/>
                <w:sz w:val="24"/>
                <w:szCs w:val="24"/>
              </w:rPr>
              <w:t>,</w:t>
            </w:r>
            <w:r w:rsidRPr="00EF6B2D">
              <w:rPr>
                <w:rFonts w:ascii="Times New Roman" w:hAnsi="Times New Roman"/>
                <w:sz w:val="24"/>
                <w:szCs w:val="24"/>
              </w:rPr>
              <w:t xml:space="preserve"> gali padėti artimieji, pažįstami ir kai kurių įstaigų (gydymo, policijos ir kt.) tarnautojai.</w:t>
            </w:r>
          </w:p>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Žino savo namų, darželio adresus, mamos, tėčio, skubios pagalbos telefono numerį 112.</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Aptariamos įvairios vaikų gyvenimo situacijos, susijusios su pavojumi </w:t>
            </w:r>
            <w:r w:rsidRPr="00EF6B2D">
              <w:rPr>
                <w:rFonts w:ascii="Times New Roman" w:hAnsi="Times New Roman"/>
                <w:sz w:val="24"/>
                <w:szCs w:val="24"/>
              </w:rPr>
              <w:lastRenderedPageBreak/>
              <w:t>sveikatai ar gyvybei, ir tuo metu kylantys jausmai: išgąstis, baimė, panika, bejėgiškumas. Drauge su vaikais išsiaiškinama, į ką, kur ir kada reikia kreiptis pagalbos. Mokomasi praktiškai prisistatyti, pasakyti, kas atsitiko, nurodyti adresą, vietą ir t.</w:t>
            </w:r>
            <w:r w:rsidR="00B013F4">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Aptariama, kaip svarbu yra rūpintis vieni</w:t>
            </w:r>
            <w:r w:rsidR="00B013F4">
              <w:rPr>
                <w:rFonts w:ascii="Times New Roman" w:hAnsi="Times New Roman"/>
                <w:sz w:val="24"/>
                <w:szCs w:val="24"/>
              </w:rPr>
              <w:t>ems</w:t>
            </w:r>
            <w:r w:rsidRPr="00EF6B2D">
              <w:rPr>
                <w:rFonts w:ascii="Times New Roman" w:hAnsi="Times New Roman"/>
                <w:sz w:val="24"/>
                <w:szCs w:val="24"/>
              </w:rPr>
              <w:t xml:space="preserve"> kitais ir padėti</w:t>
            </w:r>
            <w:r w:rsidR="00B013F4">
              <w:rPr>
                <w:rFonts w:ascii="Times New Roman" w:hAnsi="Times New Roman"/>
                <w:sz w:val="24"/>
                <w:szCs w:val="24"/>
              </w:rPr>
              <w:t>,</w:t>
            </w:r>
            <w:r w:rsidRPr="00EF6B2D">
              <w:rPr>
                <w:rFonts w:ascii="Times New Roman" w:hAnsi="Times New Roman"/>
                <w:sz w:val="24"/>
                <w:szCs w:val="24"/>
              </w:rPr>
              <w:t xml:space="preserve"> ištikus nelaimei (kilus gaisrui, įlūžus ant ledo, įkritus į vandens telkinį, nukritus nuo kopėčių, persikaitinus saulėje ir t.</w:t>
            </w:r>
            <w:r w:rsidR="00B013F4">
              <w:rPr>
                <w:rFonts w:ascii="Times New Roman" w:hAnsi="Times New Roman"/>
                <w:sz w:val="24"/>
                <w:szCs w:val="24"/>
              </w:rPr>
              <w:t xml:space="preserve"> </w:t>
            </w:r>
            <w:r w:rsidRPr="00EF6B2D">
              <w:rPr>
                <w:rFonts w:ascii="Times New Roman" w:hAnsi="Times New Roman"/>
                <w:sz w:val="24"/>
                <w:szCs w:val="24"/>
              </w:rPr>
              <w:t xml:space="preserve">t.). </w:t>
            </w:r>
          </w:p>
        </w:tc>
      </w:tr>
      <w:tr w:rsidR="00F37F1A" w:rsidRPr="009161FA" w:rsidTr="00502773">
        <w:trPr>
          <w:trHeight w:val="368"/>
        </w:trPr>
        <w:tc>
          <w:tcPr>
            <w:tcW w:w="9639" w:type="dxa"/>
            <w:gridSpan w:val="7"/>
            <w:tcBorders>
              <w:top w:val="single" w:sz="4" w:space="0" w:color="auto"/>
              <w:left w:val="single" w:sz="4" w:space="0" w:color="auto"/>
              <w:right w:val="single" w:sz="4" w:space="0" w:color="auto"/>
            </w:tcBorders>
          </w:tcPr>
          <w:p w:rsidR="00F37F1A" w:rsidRPr="00EF6B2D" w:rsidRDefault="00F37F1A" w:rsidP="0037592B">
            <w:pPr>
              <w:jc w:val="center"/>
              <w:rPr>
                <w:rFonts w:ascii="Times New Roman" w:hAnsi="Times New Roman"/>
                <w:b/>
                <w:sz w:val="24"/>
                <w:szCs w:val="24"/>
              </w:rPr>
            </w:pPr>
            <w:r w:rsidRPr="00EF6B2D">
              <w:rPr>
                <w:rFonts w:ascii="Times New Roman" w:hAnsi="Times New Roman"/>
                <w:b/>
                <w:sz w:val="24"/>
                <w:szCs w:val="24"/>
              </w:rPr>
              <w:lastRenderedPageBreak/>
              <w:t>4. Ugdymo sritis: fizinė sveikata</w:t>
            </w:r>
          </w:p>
        </w:tc>
      </w:tr>
      <w:tr w:rsidR="00F37F1A" w:rsidRPr="009161FA" w:rsidTr="00502773">
        <w:trPr>
          <w:trHeight w:val="367"/>
        </w:trPr>
        <w:tc>
          <w:tcPr>
            <w:tcW w:w="9639" w:type="dxa"/>
            <w:gridSpan w:val="7"/>
            <w:tcBorders>
              <w:top w:val="single" w:sz="4" w:space="0" w:color="auto"/>
              <w:left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4.1. Fizinis aktyvumas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Judėti ir patirti judėjimo džiaugsmą</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Spontaniškai juda, žaidžia, atlieka jam patinkančius pratimus: eina, bėga, šokinėja, juda</w:t>
            </w:r>
            <w:r w:rsidR="00B013F4">
              <w:rPr>
                <w:rFonts w:ascii="Times New Roman" w:hAnsi="Times New Roman"/>
                <w:sz w:val="24"/>
                <w:szCs w:val="24"/>
              </w:rPr>
              <w:t>,</w:t>
            </w:r>
            <w:r w:rsidRPr="00EF6B2D">
              <w:rPr>
                <w:rFonts w:ascii="Times New Roman" w:hAnsi="Times New Roman"/>
                <w:sz w:val="24"/>
                <w:szCs w:val="24"/>
              </w:rPr>
              <w:t xml:space="preserve"> keisdamas kryptį, tempą, greitį; žaidžia komandinius žaidimus; meta, pagauna,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spiria, atmuša kamuolį; išlaiko pusiausvyrą;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4.1.2. Atlieka smulkiosios motorikos judesius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judrūs žaidimai, pratimai, mankšta padeda jaustis žvaliam ir stipriam.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kur (namie, kieme, gamtoje, sporto salėje, stadione) ir kaip galima judėti kasdien.</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sąlygos tenkinti prigimtinį vaiko poreikį judėti, patirti judėjimo džiaugsmą: palaikomas natūralus, spontaniškas judėjimas įvairioje aplinkoje ir įvairiose situacijose (patalpoje ir lauke, įvairiomis oro sąlygomis ir t.</w:t>
            </w:r>
            <w:r w:rsidR="004A778A">
              <w:rPr>
                <w:rFonts w:ascii="Times New Roman" w:hAnsi="Times New Roman"/>
                <w:sz w:val="24"/>
                <w:szCs w:val="24"/>
              </w:rPr>
              <w:t xml:space="preserve"> </w:t>
            </w:r>
            <w:r w:rsidRPr="00EF6B2D">
              <w:rPr>
                <w:rFonts w:ascii="Times New Roman" w:hAnsi="Times New Roman"/>
                <w:sz w:val="24"/>
                <w:szCs w:val="24"/>
              </w:rPr>
              <w:t xml:space="preserve">t.). Vaikai žaidžia jiems patinkančius judriuosius komandinius žaidimus </w:t>
            </w:r>
            <w:r w:rsidR="004A778A" w:rsidRPr="009161FA">
              <w:rPr>
                <w:rFonts w:ascii="Times New Roman" w:eastAsia="Arial Unicode MS" w:hAnsi="Times New Roman"/>
                <w:sz w:val="24"/>
                <w:szCs w:val="24"/>
              </w:rPr>
              <w:t>–</w:t>
            </w:r>
            <w:r w:rsidR="004A778A" w:rsidRPr="00EF6B2D">
              <w:rPr>
                <w:rFonts w:ascii="Times New Roman" w:hAnsi="Times New Roman"/>
                <w:sz w:val="24"/>
                <w:szCs w:val="24"/>
              </w:rPr>
              <w:t xml:space="preserve"> </w:t>
            </w:r>
            <w:r w:rsidRPr="00EF6B2D">
              <w:rPr>
                <w:rFonts w:ascii="Times New Roman" w:hAnsi="Times New Roman"/>
                <w:sz w:val="24"/>
                <w:szCs w:val="24"/>
              </w:rPr>
              <w:t>„Kvadratą“, krepšinį, futbolą, dalyvauja estafetėse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drąsinami bėgioti, laipioti, šokinėti, ropoti, ridentis, šliaužti, kyboti, prisitraukinėti, suktis, verstis, siūbuoti, suptis, čiuožti, slysti, spyruokliuoti, linguoti, stumti, traukti, mesti, ridenti, mušti, spirti, atmušti ir t.</w:t>
            </w:r>
            <w:r w:rsidR="004A778A">
              <w:rPr>
                <w:rFonts w:ascii="Times New Roman" w:hAnsi="Times New Roman"/>
                <w:sz w:val="24"/>
                <w:szCs w:val="24"/>
              </w:rPr>
              <w:t xml:space="preserve"> </w:t>
            </w:r>
            <w:r w:rsidRPr="00EF6B2D">
              <w:rPr>
                <w:rFonts w:ascii="Times New Roman" w:hAnsi="Times New Roman"/>
                <w:sz w:val="24"/>
                <w:szCs w:val="24"/>
              </w:rPr>
              <w:t xml:space="preserve">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kurti naujus judesius ir jų junginius, judesiais, garsais, mimika imituoti ir mėgdžioti gyvūnų judesius, jų elgseną, improvizuoti.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lavina kūno koordinaciją, atlikdami pusiausvyros pratimus.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Išnaudojant turimą aplinką, erdvę, priemones, organizuojamas tikslingas </w:t>
            </w:r>
            <w:r w:rsidRPr="00EF6B2D">
              <w:rPr>
                <w:rFonts w:ascii="Times New Roman" w:hAnsi="Times New Roman"/>
                <w:sz w:val="24"/>
                <w:szCs w:val="24"/>
              </w:rPr>
              <w:lastRenderedPageBreak/>
              <w:t xml:space="preserve">vaikų fizinių ypatybių </w:t>
            </w:r>
            <w:r w:rsidRPr="009161FA">
              <w:rPr>
                <w:rFonts w:ascii="Times New Roman" w:eastAsia="Arial Unicode MS" w:hAnsi="Arial Unicode MS"/>
                <w:sz w:val="24"/>
                <w:szCs w:val="24"/>
              </w:rPr>
              <w:t>‒</w:t>
            </w:r>
            <w:r w:rsidRPr="00EF6B2D">
              <w:rPr>
                <w:rFonts w:ascii="Times New Roman" w:hAnsi="Times New Roman"/>
                <w:sz w:val="24"/>
                <w:szCs w:val="24"/>
              </w:rPr>
              <w:t xml:space="preserve"> greitumo, vikrumo, lankstumo, koordinacijos, jėgos, ištvermės – lavinimas; tikslingai sukuriama fizinį aktyvumą stimuliuojanti aplinka ir situacijos, kuriose vaikai norėtų išbandyti ir tyrinėti judesius ir veiksmus, kurti ir žaisti įvairius žaidimus.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Smulkiosios motorikos judesiai lavinami piešiant, rašant, dėliojant dėliones, karpant, lipdant, konstruojant, mezgant, pinant, siuvant, rišant kaspinus, raištelius ir t.t. Į fizinę veiklą įtraukiami visi vaikai (pagal jų išgales), siekiama, kad jiems būtų linksma ir gera judėti drauge. Žaidžiami komandiniai žaidimai, mokomasi laimėti ir pralaimėti, skatinamas kilnus elgesys rungtyniaujant, puoselėjamos garbingos olimpizmo idėjos. </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Turėti taisyklingą laikyseną</w:t>
            </w:r>
          </w:p>
          <w:p w:rsidR="00F37F1A" w:rsidRPr="00EF6B2D" w:rsidRDefault="00F37F1A" w:rsidP="00281466">
            <w:pPr>
              <w:ind w:left="709" w:firstLine="141"/>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w:t>
            </w:r>
            <w:r w:rsidR="004A778A">
              <w:rPr>
                <w:rFonts w:ascii="Times New Roman" w:hAnsi="Times New Roman"/>
                <w:sz w:val="24"/>
                <w:szCs w:val="24"/>
              </w:rPr>
              <w:t>,</w:t>
            </w:r>
            <w:r w:rsidRPr="00EF6B2D">
              <w:rPr>
                <w:rFonts w:ascii="Times New Roman" w:hAnsi="Times New Roman"/>
                <w:sz w:val="24"/>
                <w:szCs w:val="24"/>
              </w:rPr>
              <w:t xml:space="preserve"> stengiasi taisyklingai sėdėti, stovėti, gulėti, judėti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kaip reikia taisyklingai sėdėti, stovėti, gulėti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pajusti grakščių judesių, kūno valdymo malonumą.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Atkreipiamas vaikų dėmesys į jų kūno padėtį stovint, sėdint, einant, atliekant fizinius pratimus; pastiprinamos vaikų pastangos vaikščioti grakščiai, sėdėti nesikūprinant, stovėti pasitempus.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atsargiam žaidžiant, judant</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Judėdamas (važiuodamas dviračiu, riedlente, pačiūžomis ir t.</w:t>
            </w:r>
            <w:r w:rsidR="004A778A">
              <w:rPr>
                <w:rFonts w:ascii="Times New Roman" w:hAnsi="Times New Roman"/>
                <w:sz w:val="24"/>
                <w:szCs w:val="24"/>
              </w:rPr>
              <w:t xml:space="preserve"> </w:t>
            </w:r>
            <w:r w:rsidRPr="00EF6B2D">
              <w:rPr>
                <w:rFonts w:ascii="Times New Roman" w:hAnsi="Times New Roman"/>
                <w:sz w:val="24"/>
                <w:szCs w:val="24"/>
              </w:rPr>
              <w:t>t.) stengiasi būti atsargus, atsakingai naudojasi reikiamomis apsaugos priemonėmis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Argumentuoja, kodėl žaidžiant, aktyviai judant reikia būti atsargiam, elgtis saugiai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būti budrūs, atsargūs ir atsakingi judėdami (žaisdami judriuosius žaidimus, mankštindamiesi, važiuodami dviračiu, paspirtuku ir t.</w:t>
            </w:r>
            <w:r w:rsidR="004A778A">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Palaikoma spontaniška ir organizuojama tikslinga fizinė vaikų veikla, rūpinamasi, kad aplinka būtų  kuo saugesnė vaiko judėjimo poreikiams tenkinti. Vaiko savisaugos ir atsakomybės už savo saugumą jausmas stiprinamas, sudarant sąlygas judėti įvairiais </w:t>
            </w:r>
            <w:r w:rsidRPr="00EF6B2D">
              <w:rPr>
                <w:rFonts w:ascii="Times New Roman" w:hAnsi="Times New Roman"/>
                <w:sz w:val="24"/>
                <w:szCs w:val="24"/>
              </w:rPr>
              <w:lastRenderedPageBreak/>
              <w:t>būdais, skirtingu tempu, išbandant savo fizines galias</w:t>
            </w:r>
            <w:r w:rsidR="004A778A">
              <w:rPr>
                <w:rFonts w:ascii="Times New Roman" w:hAnsi="Times New Roman"/>
                <w:sz w:val="24"/>
                <w:szCs w:val="24"/>
              </w:rPr>
              <w:t>.</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281466">
            <w:pPr>
              <w:spacing w:before="60" w:after="60"/>
              <w:ind w:left="709" w:firstLine="141"/>
              <w:jc w:val="center"/>
              <w:rPr>
                <w:rFonts w:ascii="Times New Roman" w:hAnsi="Times New Roman"/>
                <w:b/>
                <w:sz w:val="24"/>
                <w:szCs w:val="24"/>
              </w:rPr>
            </w:pPr>
            <w:r w:rsidRPr="00EA5C37">
              <w:rPr>
                <w:rFonts w:ascii="Times New Roman" w:hAnsi="Times New Roman"/>
                <w:b/>
                <w:sz w:val="24"/>
                <w:szCs w:val="24"/>
              </w:rPr>
              <w:lastRenderedPageBreak/>
              <w:t>4.2.</w:t>
            </w:r>
            <w:r w:rsidRPr="00EF6B2D">
              <w:rPr>
                <w:rFonts w:ascii="Times New Roman" w:hAnsi="Times New Roman"/>
                <w:b/>
                <w:sz w:val="24"/>
                <w:szCs w:val="24"/>
              </w:rPr>
              <w:t xml:space="preserve"> Sveika mityba</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sveika mityba, norėti valgyti sveikai</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Valgo įvairų, šviežią, vertingą maistą – daržoves, vaisius, grūdų, pieno, žuvies, mėsos ir kt. produktus. Geba atsirinkti, kuris maistas yra vertingas, naudingas, o kurio reikėtų atsisakyti</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maistas reikalingas augti ir būti sveikam.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Pateikia kelis maisto produktus, kuriuos valgyti sveika, ir kelis, kurių vartojimą reikėtų riboti</w:t>
            </w:r>
            <w:r w:rsidR="00EA5C37">
              <w:rPr>
                <w:rFonts w:ascii="Times New Roman" w:hAnsi="Times New Roman"/>
                <w:sz w:val="24"/>
                <w:szCs w:val="24"/>
              </w:rPr>
              <w:t>.</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Stebėdami suaugusiųjų mitybos įpročius, TV, knygų personažų elgesį ir priešmokyklinio ugdymo pedagogo padedami, vaikai nagrinėja ir daro išvadas, kaip maitintis yra sveika, o kaip ne.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pasakoja, ką jie dažniausiai valgo pusryčiams, pietums ir vakarienei, aptaria </w:t>
            </w:r>
            <w:r w:rsidR="00EA5C37">
              <w:rPr>
                <w:rFonts w:ascii="Times New Roman" w:hAnsi="Times New Roman"/>
                <w:sz w:val="24"/>
                <w:szCs w:val="24"/>
              </w:rPr>
              <w:t>valgiaraštį</w:t>
            </w:r>
            <w:r w:rsidRPr="00EF6B2D">
              <w:rPr>
                <w:rFonts w:ascii="Times New Roman" w:hAnsi="Times New Roman"/>
                <w:sz w:val="24"/>
                <w:szCs w:val="24"/>
              </w:rPr>
              <w:t>, sudarinėja diagramas apie mėgstamus maisto produktus ir t.</w:t>
            </w:r>
            <w:r w:rsidR="00EA5C37">
              <w:rPr>
                <w:rFonts w:ascii="Times New Roman" w:hAnsi="Times New Roman"/>
                <w:sz w:val="24"/>
                <w:szCs w:val="24"/>
              </w:rPr>
              <w:t xml:space="preserve"> </w:t>
            </w:r>
            <w:r w:rsidRPr="00EF6B2D">
              <w:rPr>
                <w:rFonts w:ascii="Times New Roman" w:hAnsi="Times New Roman"/>
                <w:sz w:val="24"/>
                <w:szCs w:val="24"/>
              </w:rPr>
              <w:t>t. Vaikai skatinami diskutuoti, kurie iš jų vartojamų produktų, patiekalų yra naudingiausi augti, būti sveikiems, stipriems ir gerai jaustis. Su vaikais kalbama, kokių vitaminų turi įvairios daržovės, vaisiai. Priešmokyklinio ugdymo pedagogo padedami, spaudžia sultis, gamina salotas, augina ir vartoja prieskonines žoleles, daržoves ir kt.</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Gerti vandenį</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Geria pakankamai vandens</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w:t>
            </w:r>
            <w:r w:rsidR="00EA5C37">
              <w:rPr>
                <w:rFonts w:ascii="Times New Roman" w:hAnsi="Times New Roman"/>
                <w:sz w:val="24"/>
                <w:szCs w:val="24"/>
              </w:rPr>
              <w:t>jog</w:t>
            </w:r>
            <w:r w:rsidRPr="00EF6B2D">
              <w:rPr>
                <w:rFonts w:ascii="Times New Roman" w:hAnsi="Times New Roman"/>
                <w:sz w:val="24"/>
                <w:szCs w:val="24"/>
              </w:rPr>
              <w:t xml:space="preserve"> vanduo reikalingas, kad gerai jaustumėmės ir būtume sveiki. Pateikia gėrimų, kuriuos vartoti sveika ir kuriuos reikia vartoti saikingai,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įsiklausyti į savo kūno poreikius (troškulį, alkį, sotumo jausmą) ir į juos tinkamai reaguoti: ištroškus </w:t>
            </w:r>
            <w:r w:rsidR="007F5D9B" w:rsidRPr="009161FA">
              <w:rPr>
                <w:rFonts w:ascii="Times New Roman" w:eastAsia="Arial Unicode MS" w:hAnsi="Times New Roman"/>
                <w:sz w:val="24"/>
                <w:szCs w:val="24"/>
              </w:rPr>
              <w:t>–</w:t>
            </w:r>
            <w:r w:rsidR="007F5D9B" w:rsidRPr="00EF6B2D">
              <w:rPr>
                <w:rFonts w:ascii="Times New Roman" w:hAnsi="Times New Roman"/>
                <w:sz w:val="24"/>
                <w:szCs w:val="24"/>
              </w:rPr>
              <w:t xml:space="preserve"> </w:t>
            </w:r>
            <w:r w:rsidRPr="00EF6B2D">
              <w:rPr>
                <w:rFonts w:ascii="Times New Roman" w:hAnsi="Times New Roman"/>
                <w:sz w:val="24"/>
                <w:szCs w:val="24"/>
              </w:rPr>
              <w:t xml:space="preserve">gerti vandenį, išalkus </w:t>
            </w:r>
            <w:r w:rsidR="007F5D9B" w:rsidRPr="009161FA">
              <w:rPr>
                <w:rFonts w:ascii="Times New Roman" w:eastAsia="Arial Unicode MS" w:hAnsi="Times New Roman"/>
                <w:sz w:val="24"/>
                <w:szCs w:val="24"/>
              </w:rPr>
              <w:t>–</w:t>
            </w:r>
            <w:r w:rsidR="007F5D9B" w:rsidRPr="00EF6B2D">
              <w:rPr>
                <w:rFonts w:ascii="Times New Roman" w:hAnsi="Times New Roman"/>
                <w:sz w:val="24"/>
                <w:szCs w:val="24"/>
              </w:rPr>
              <w:t xml:space="preserve"> </w:t>
            </w:r>
            <w:r w:rsidRPr="00EF6B2D">
              <w:rPr>
                <w:rFonts w:ascii="Times New Roman" w:hAnsi="Times New Roman"/>
                <w:sz w:val="24"/>
                <w:szCs w:val="24"/>
              </w:rPr>
              <w:t>rinktis maisto produktus, patiekalus, turinčius maistinės ir energinės vertės, o ne beverčius ar net kenksmingus sveikatai (energinius, saldžiuosius gėrimus, greitojo maisto patiekalus, traškučius, guminukus ir t.</w:t>
            </w:r>
            <w:r w:rsidR="007F5D9B">
              <w:rPr>
                <w:rFonts w:ascii="Times New Roman" w:hAnsi="Times New Roman"/>
                <w:sz w:val="24"/>
                <w:szCs w:val="24"/>
              </w:rPr>
              <w:t xml:space="preserve"> </w:t>
            </w:r>
            <w:r w:rsidRPr="00EF6B2D">
              <w:rPr>
                <w:rFonts w:ascii="Times New Roman" w:hAnsi="Times New Roman"/>
                <w:sz w:val="24"/>
                <w:szCs w:val="24"/>
              </w:rPr>
              <w:t>t.). Grupėje ar kitoje patalpoje, kurioje vyksta ugdymas, visą laiką turėtų geriamo vandens, kurio panorėjęs vaikas galėtų atsigerti pats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Valgyti išalkus, jausti saiką valgant</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ir įvardija, kada yra alkanas, o kada  sotus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 kad išalkus reikia pavalgyti, valgant </w:t>
            </w:r>
            <w:r w:rsidR="007F5D9B">
              <w:rPr>
                <w:rFonts w:ascii="Times New Roman" w:hAnsi="Times New Roman"/>
                <w:sz w:val="24"/>
                <w:szCs w:val="24"/>
              </w:rPr>
              <w:t xml:space="preserve">– </w:t>
            </w:r>
            <w:r w:rsidRPr="00EF6B2D">
              <w:rPr>
                <w:rFonts w:ascii="Times New Roman" w:hAnsi="Times New Roman"/>
                <w:sz w:val="24"/>
                <w:szCs w:val="24"/>
              </w:rPr>
              <w:t xml:space="preserve">neskubėti, gerai sukramtyti maistą, valgyti </w:t>
            </w:r>
            <w:r w:rsidRPr="00EF6B2D">
              <w:rPr>
                <w:rFonts w:ascii="Times New Roman" w:hAnsi="Times New Roman"/>
                <w:sz w:val="24"/>
                <w:szCs w:val="24"/>
              </w:rPr>
              <w:lastRenderedPageBreak/>
              <w:t>ramioje, gražioje aplinkoje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Įtraukiant šeimą, ugdymo įstaigas, vietos bendruomenes, organizuojamos įvairios popietės, šventės, viktorinos, supažindinančios su lietuvių ir kitų tautų mitybos </w:t>
            </w:r>
            <w:r w:rsidRPr="00EF6B2D">
              <w:rPr>
                <w:rFonts w:ascii="Times New Roman" w:hAnsi="Times New Roman"/>
                <w:sz w:val="24"/>
                <w:szCs w:val="24"/>
              </w:rPr>
              <w:lastRenderedPageBreak/>
              <w:t>tradicijomis, propaguojančios sveiką mitybą</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686ECB">
            <w:pPr>
              <w:ind w:left="709" w:firstLine="141"/>
              <w:jc w:val="center"/>
              <w:rPr>
                <w:rFonts w:ascii="Times New Roman" w:hAnsi="Times New Roman"/>
                <w:sz w:val="24"/>
                <w:szCs w:val="24"/>
              </w:rPr>
            </w:pPr>
            <w:r w:rsidRPr="00EF6B2D">
              <w:rPr>
                <w:rFonts w:ascii="Times New Roman" w:hAnsi="Times New Roman"/>
                <w:b/>
                <w:sz w:val="24"/>
                <w:szCs w:val="24"/>
              </w:rPr>
              <w:lastRenderedPageBreak/>
              <w:t>4.3. Veikla ir poilsis</w:t>
            </w:r>
          </w:p>
        </w:tc>
      </w:tr>
      <w:tr w:rsidR="00F37F1A" w:rsidRPr="009161FA" w:rsidTr="009161FA">
        <w:trPr>
          <w:trHeight w:val="62"/>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Pavargus pailsėti, laikytis miego ir veiklos ritmo</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Kai yra pavargęs, eina pailsėti.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Laikosi miego ir veiklos ritmo</w:t>
            </w:r>
            <w:r w:rsidR="007F5D9B">
              <w:rPr>
                <w:rFonts w:ascii="Times New Roman" w:hAnsi="Times New Roman"/>
                <w:sz w:val="24"/>
                <w:szCs w:val="24"/>
              </w:rPr>
              <w:t>,</w:t>
            </w:r>
            <w:r w:rsidRPr="00EF6B2D">
              <w:rPr>
                <w:rFonts w:ascii="Times New Roman" w:hAnsi="Times New Roman"/>
                <w:sz w:val="24"/>
                <w:szCs w:val="24"/>
              </w:rPr>
              <w:t xml:space="preserve"> padedamas suaugusiųjų</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miegas, poilsis reikalingi</w:t>
            </w:r>
            <w:r w:rsidR="00277B77">
              <w:rPr>
                <w:rFonts w:ascii="Times New Roman" w:hAnsi="Times New Roman"/>
                <w:sz w:val="24"/>
                <w:szCs w:val="24"/>
              </w:rPr>
              <w:t>,</w:t>
            </w:r>
            <w:r w:rsidRPr="00EF6B2D">
              <w:rPr>
                <w:rFonts w:ascii="Times New Roman" w:hAnsi="Times New Roman"/>
                <w:sz w:val="24"/>
                <w:szCs w:val="24"/>
              </w:rPr>
              <w:t xml:space="preserve"> norint gerai jaustis ir būti sveikam.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bent kelis būdus, padedančius atsipalaiduoti, pailsėti (pvz., pabūti tyloje, pasivaikščioti, pasiklausyti ramios muzikos, pamiegoti).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įsiklausyti į savo kūno pojūčius (nuovargį, mieguistumą, akių perštėjimą ir kt.) ir juos įvardyti. Kartu su vaikais aptariama, kaip elgtis</w:t>
            </w:r>
            <w:r w:rsidR="00277B77">
              <w:rPr>
                <w:rFonts w:ascii="Times New Roman" w:hAnsi="Times New Roman"/>
                <w:sz w:val="24"/>
                <w:szCs w:val="24"/>
              </w:rPr>
              <w:t>,</w:t>
            </w:r>
            <w:r w:rsidRPr="00EF6B2D">
              <w:rPr>
                <w:rFonts w:ascii="Times New Roman" w:hAnsi="Times New Roman"/>
                <w:sz w:val="24"/>
                <w:szCs w:val="24"/>
              </w:rPr>
              <w:t xml:space="preserve"> pajutus nuovargį, mieguistumą, silpnumą, skausmą. Vaikai dalijasi patirtimi, ką jie paprastai daro pavargę, kas padeda jiems pailsėti.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įvardyti, kaip jie jaučiasi pailsėję </w:t>
            </w:r>
            <w:r w:rsidR="00277B77" w:rsidRPr="009161FA">
              <w:rPr>
                <w:rFonts w:ascii="Times New Roman" w:eastAsia="Arial Unicode MS" w:hAnsi="Times New Roman"/>
                <w:sz w:val="24"/>
                <w:szCs w:val="24"/>
              </w:rPr>
              <w:t>–</w:t>
            </w:r>
            <w:r w:rsidR="00277B77" w:rsidRPr="00EF6B2D">
              <w:rPr>
                <w:rFonts w:ascii="Times New Roman" w:hAnsi="Times New Roman"/>
                <w:sz w:val="24"/>
                <w:szCs w:val="24"/>
              </w:rPr>
              <w:t xml:space="preserve"> </w:t>
            </w:r>
            <w:r w:rsidRPr="00EF6B2D">
              <w:rPr>
                <w:rFonts w:ascii="Times New Roman" w:hAnsi="Times New Roman"/>
                <w:sz w:val="24"/>
                <w:szCs w:val="24"/>
              </w:rPr>
              <w:t>pamiegoję, pasivaikščioję, pabuvę gryname ore ir pan. Kartu su vaikais nagrinėjama ir aptariama miego, aktyvaus poilsio, atsipalaidavimo reikšmė augimui, vystymuisi, gerai savijautai ir sveikatai.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Tėvų padedamas ar savarankiškai kiekvienas vaikas pavaizduoja savo dienotvarkę (laiką, skirtą miegoti, valgyti, įvairiai veiklai ir t.</w:t>
            </w:r>
            <w:r w:rsidR="00277B77">
              <w:rPr>
                <w:rFonts w:ascii="Times New Roman" w:hAnsi="Times New Roman"/>
                <w:sz w:val="24"/>
                <w:szCs w:val="24"/>
              </w:rPr>
              <w:t xml:space="preserve"> </w:t>
            </w:r>
            <w:r w:rsidRPr="00EF6B2D">
              <w:rPr>
                <w:rFonts w:ascii="Times New Roman" w:hAnsi="Times New Roman"/>
                <w:sz w:val="24"/>
                <w:szCs w:val="24"/>
              </w:rPr>
              <w:t>t.) lentelėmis, diagramomis, scheminiais piešiniais; dienotvarkės gretinamos, ieškoma panašumų ir skirtumų, diskutuojama dėl kiekvieno sveikatai palankiausio paros ritmo. Patariami ir padedami suaugusiojo</w:t>
            </w:r>
            <w:r w:rsidR="00277B77">
              <w:rPr>
                <w:rFonts w:ascii="Times New Roman" w:hAnsi="Times New Roman"/>
                <w:sz w:val="24"/>
                <w:szCs w:val="24"/>
              </w:rPr>
              <w:t>,</w:t>
            </w:r>
            <w:r w:rsidRPr="00EF6B2D">
              <w:rPr>
                <w:rFonts w:ascii="Times New Roman" w:hAnsi="Times New Roman"/>
                <w:sz w:val="24"/>
                <w:szCs w:val="24"/>
              </w:rPr>
              <w:t xml:space="preserve"> vaikai susidaro sau tinkamiausią paros veiklos ir poilsio planą, aptaria jį, argumentuoja, kodėl jis gera</w:t>
            </w:r>
            <w:r w:rsidR="00277B77">
              <w:rPr>
                <w:rFonts w:ascii="Times New Roman" w:hAnsi="Times New Roman"/>
                <w:sz w:val="24"/>
                <w:szCs w:val="24"/>
              </w:rPr>
              <w:t>s</w:t>
            </w:r>
            <w:r w:rsidRPr="00EF6B2D">
              <w:rPr>
                <w:rFonts w:ascii="Times New Roman" w:hAnsi="Times New Roman"/>
                <w:sz w:val="24"/>
                <w:szCs w:val="24"/>
              </w:rPr>
              <w:t>. Susidarę dienotvarkę, stengiasi jos laikytis.</w:t>
            </w:r>
          </w:p>
        </w:tc>
      </w:tr>
      <w:tr w:rsidR="00F37F1A" w:rsidRPr="009161FA" w:rsidTr="009161FA">
        <w:trPr>
          <w:trHeight w:val="1380"/>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Nepiktnaudžiauti kompiuteriu ir TV</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Riboja kompiuteriui ir TV skiriamą laiką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kad ilgas sėdėjimas prie kompiuterio ir (ar) televizoriaus žmogų vargina, daro jį irzlų, piktą, kenkia akims, klausai, stuburui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Kartu su vaikais aptariama ilgo sėdėjimo prie kompiuterio, televizoriaus žala. Vaikai mokosi įvairių pratimų, skirtų akims, pavargusiems kūno raumenims pailsinti. Pastiprinami </w:t>
            </w:r>
            <w:r w:rsidR="00277B77" w:rsidRPr="00EF6B2D">
              <w:rPr>
                <w:rFonts w:ascii="Times New Roman" w:hAnsi="Times New Roman"/>
                <w:sz w:val="24"/>
                <w:szCs w:val="24"/>
              </w:rPr>
              <w:t>spontani</w:t>
            </w:r>
            <w:r w:rsidR="00277B77">
              <w:rPr>
                <w:rFonts w:ascii="Times New Roman" w:hAnsi="Times New Roman"/>
                <w:sz w:val="24"/>
                <w:szCs w:val="24"/>
              </w:rPr>
              <w:t>ški</w:t>
            </w:r>
            <w:r w:rsidR="00277B77" w:rsidRPr="00EF6B2D">
              <w:rPr>
                <w:rFonts w:ascii="Times New Roman" w:hAnsi="Times New Roman"/>
                <w:sz w:val="24"/>
                <w:szCs w:val="24"/>
              </w:rPr>
              <w:t xml:space="preserve"> </w:t>
            </w:r>
            <w:r w:rsidRPr="00EF6B2D">
              <w:rPr>
                <w:rFonts w:ascii="Times New Roman" w:hAnsi="Times New Roman"/>
                <w:sz w:val="24"/>
                <w:szCs w:val="24"/>
              </w:rPr>
              <w:t>vaikų bandymai pailsėti, naudoti atsipalaidavimo pratimus</w:t>
            </w:r>
          </w:p>
        </w:tc>
      </w:tr>
      <w:tr w:rsidR="00F37F1A" w:rsidRPr="009161FA" w:rsidTr="009161FA">
        <w:trPr>
          <w:trHeight w:val="558"/>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Saugo klausą ir vengia triukšmo</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reikia saugoti klausą, riboti TV ar kompiuterio skleidžiamą garsą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Aptariama pernelyg garsios muzikos, triukšmo žala vaiko sveikatai.  Vaikai eksperimentuoja ir bando įsiklausyti į kūno signalus, kuriuos sukelia įvairaus stiprumo garsai ar tyla</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Susidūrus su sunkumais</w:t>
            </w:r>
            <w:r w:rsidR="00E77855">
              <w:rPr>
                <w:rFonts w:ascii="Times New Roman" w:hAnsi="Times New Roman"/>
                <w:sz w:val="24"/>
                <w:szCs w:val="24"/>
              </w:rPr>
              <w:t>,</w:t>
            </w:r>
            <w:r w:rsidRPr="00EF6B2D">
              <w:rPr>
                <w:rFonts w:ascii="Times New Roman" w:hAnsi="Times New Roman"/>
                <w:sz w:val="24"/>
                <w:szCs w:val="24"/>
              </w:rPr>
              <w:t xml:space="preserve"> kreiptis pagalbos</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Kai pasijunta blogai, pasako apie tai suaugusiesiems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Nusako, kad</w:t>
            </w:r>
            <w:r w:rsidR="00E77855">
              <w:rPr>
                <w:rFonts w:ascii="Times New Roman" w:hAnsi="Times New Roman"/>
                <w:sz w:val="24"/>
                <w:szCs w:val="24"/>
              </w:rPr>
              <w:t>,</w:t>
            </w:r>
            <w:r w:rsidRPr="00EF6B2D">
              <w:rPr>
                <w:rFonts w:ascii="Times New Roman" w:hAnsi="Times New Roman"/>
                <w:sz w:val="24"/>
                <w:szCs w:val="24"/>
              </w:rPr>
              <w:t xml:space="preserve"> pasijutus blogai</w:t>
            </w:r>
            <w:r w:rsidR="00E77855">
              <w:rPr>
                <w:rFonts w:ascii="Times New Roman" w:hAnsi="Times New Roman"/>
                <w:sz w:val="24"/>
                <w:szCs w:val="24"/>
              </w:rPr>
              <w:t>,</w:t>
            </w:r>
            <w:r w:rsidRPr="00EF6B2D">
              <w:rPr>
                <w:rFonts w:ascii="Times New Roman" w:hAnsi="Times New Roman"/>
                <w:sz w:val="24"/>
                <w:szCs w:val="24"/>
              </w:rPr>
              <w:t xml:space="preserve"> būtina apie tai pranešti suaugusiesiems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Vaikai drąsinami pasakyti, kai pasijunta blogai, pavargsta, kai ką nors skauda. Inicijuojamos, inscenizuojamos situacijos, kurių metu vaikai praktiškai išbando, į ką kreiptųsi, ką sakytų</w:t>
            </w:r>
            <w:r w:rsidR="00E77855">
              <w:rPr>
                <w:rFonts w:ascii="Times New Roman" w:hAnsi="Times New Roman"/>
                <w:sz w:val="24"/>
                <w:szCs w:val="24"/>
              </w:rPr>
              <w:t>,</w:t>
            </w:r>
            <w:r w:rsidRPr="00EF6B2D">
              <w:rPr>
                <w:rFonts w:ascii="Times New Roman" w:hAnsi="Times New Roman"/>
                <w:sz w:val="24"/>
                <w:szCs w:val="24"/>
              </w:rPr>
              <w:t xml:space="preserve"> iškilus sunkumams (pvz., skauda pilvą, galvą, pajunta nuovargį)</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281466">
            <w:pPr>
              <w:ind w:left="709" w:firstLine="141"/>
              <w:jc w:val="center"/>
              <w:rPr>
                <w:rFonts w:ascii="Times New Roman" w:hAnsi="Times New Roman"/>
                <w:sz w:val="24"/>
                <w:szCs w:val="24"/>
              </w:rPr>
            </w:pPr>
            <w:r w:rsidRPr="00EF6B2D">
              <w:rPr>
                <w:rFonts w:ascii="Times New Roman" w:hAnsi="Times New Roman"/>
                <w:b/>
                <w:sz w:val="24"/>
                <w:szCs w:val="24"/>
              </w:rPr>
              <w:t xml:space="preserve">4.4. Asmens ir aplinkos švara </w:t>
            </w:r>
          </w:p>
        </w:tc>
      </w:tr>
      <w:tr w:rsidR="00F37F1A" w:rsidRPr="009161FA" w:rsidTr="00502773">
        <w:trPr>
          <w:trHeight w:val="359"/>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Rūpintis asmens ir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 ar savarankiškai prausiasi, šukuojasi, valosi dantis, plaunasi rankas (prieš valgį, pasinaudojęs tualetu, išsipurvinęs)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ir kodėl reikia praustis, trinkti galvą, valytis dantis, plautis rankas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įsiklausyti į savo kūno pojūčius ir pajausti skirtumą tarp švarių ir nešvarių rankų, išvalytų ir nevalytų dantų, ištrinktų ir neištrinktų plaukų, švarių ir nešvarių drabužių, patalynės, batų. Organizuojami „švarių, kvepiančių rankyčių“</w:t>
            </w:r>
            <w:r w:rsidR="00E77855">
              <w:rPr>
                <w:rFonts w:ascii="Times New Roman" w:hAnsi="Times New Roman"/>
                <w:sz w:val="24"/>
                <w:szCs w:val="24"/>
              </w:rPr>
              <w:t>,</w:t>
            </w:r>
            <w:r w:rsidRPr="00EF6B2D">
              <w:rPr>
                <w:rFonts w:ascii="Times New Roman" w:hAnsi="Times New Roman"/>
                <w:sz w:val="24"/>
                <w:szCs w:val="24"/>
              </w:rPr>
              <w:t xml:space="preserve"> „švarių dantukų, gaivios burnytės“ ir pan. užsiėmimai. Vaikai dalijasi savo pojūčiais, išgyvenimais.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raginami laikytis grupėje priimtų susitarimų, taisyklių (pvz., prieš valgį nusiplauti rankas, po miego susišukuoti plaukus), siekiant lavinti vaikų higienos įgūdžius.</w:t>
            </w:r>
          </w:p>
        </w:tc>
      </w:tr>
      <w:tr w:rsidR="00F37F1A" w:rsidRPr="009161FA" w:rsidTr="00502773">
        <w:trPr>
          <w:trHeight w:val="359"/>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Stengiasi, kad drabužiai ir avalynė būtų švarūs ir tvarkingi </w:t>
            </w:r>
          </w:p>
          <w:p w:rsidR="00F37F1A" w:rsidRPr="009161FA"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kad švari ir tvarkinga apranga yra maloni ir sau, ir kitiems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Pasitelkiant literatūros, filmų, komiksų personažus</w:t>
            </w:r>
            <w:r w:rsidR="00C02C61">
              <w:rPr>
                <w:rFonts w:ascii="Times New Roman" w:hAnsi="Times New Roman"/>
                <w:sz w:val="24"/>
                <w:szCs w:val="24"/>
              </w:rPr>
              <w:t>,</w:t>
            </w:r>
            <w:r w:rsidRPr="00EF6B2D">
              <w:rPr>
                <w:rFonts w:ascii="Times New Roman" w:hAnsi="Times New Roman"/>
                <w:sz w:val="24"/>
                <w:szCs w:val="24"/>
              </w:rPr>
              <w:t xml:space="preserve"> diskutuojama, aiškinamasi, kuo patrauklesnis kitiems ir sau yra švarus ir tvarkingas žmogus.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prižiūrėti drabužius ir avalynę (pasidžiauti sušlapus, tvarkingai susilankstyti, nusivalyti batus).</w:t>
            </w:r>
          </w:p>
        </w:tc>
      </w:tr>
      <w:tr w:rsidR="00F37F1A" w:rsidRPr="009161FA" w:rsidTr="00502773">
        <w:trPr>
          <w:trHeight w:val="359"/>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Patariamas suaugusiųjų ar savarankiškai pasirenka </w:t>
            </w:r>
            <w:r w:rsidRPr="00EF6B2D">
              <w:rPr>
                <w:rFonts w:ascii="Times New Roman" w:hAnsi="Times New Roman"/>
                <w:sz w:val="24"/>
                <w:szCs w:val="24"/>
              </w:rPr>
              <w:lastRenderedPageBreak/>
              <w:t>drabužius ir avalynę pagal orą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Argumentuoja, kodėl svarbu apsirengti ir </w:t>
            </w:r>
            <w:r w:rsidRPr="00EF6B2D">
              <w:rPr>
                <w:rFonts w:ascii="Times New Roman" w:hAnsi="Times New Roman"/>
                <w:sz w:val="24"/>
                <w:szCs w:val="24"/>
              </w:rPr>
              <w:lastRenderedPageBreak/>
              <w:t>apsiauti pagal oro sąlygas</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Vaikai aiškinasi, kokia apranga ir avalynė kokiam orui skirta, kad tinkamai rengdamiesi ir avėdami geriau jaučiasi (nesukaista, nesušąla, nesušlampa), laisviau elgiasi (gali </w:t>
            </w:r>
            <w:r w:rsidRPr="00EF6B2D">
              <w:rPr>
                <w:rFonts w:ascii="Times New Roman" w:hAnsi="Times New Roman"/>
                <w:sz w:val="24"/>
                <w:szCs w:val="24"/>
              </w:rPr>
              <w:lastRenderedPageBreak/>
              <w:t>braidyti po balas, pusnis, bėgioti, čiuožinėti) ir išvengia ligų</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Rūpintis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 ar savarankiškai susitvarko savo buvimo vietą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svarbu tvarkyti savo kambarį (kampelį), žaidimų, miego, valgio vietas ar kitą buvimo aplinką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pratinami savarankiškai, niekieno neraginami susitvarkyti savo veiklos, žaidimų vietas, grupės kambarį.</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Pastiprinamas vaikų elgesys (vaikai pagiriami, paskatinami), kai jie susitvarko žaidimų ar kitos veiklos vietą, sudeda į vietą žaislus, darbo priemones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Palaikomos ir įgyvendinamos vaikų iniciatyvos, susitarimai, įsipareigojimai ir sumanymai</w:t>
            </w:r>
            <w:r w:rsidR="00FD6524">
              <w:rPr>
                <w:rFonts w:ascii="Times New Roman" w:hAnsi="Times New Roman"/>
                <w:sz w:val="24"/>
                <w:szCs w:val="24"/>
              </w:rPr>
              <w:t>,</w:t>
            </w:r>
            <w:r w:rsidRPr="00EF6B2D">
              <w:rPr>
                <w:rFonts w:ascii="Times New Roman" w:hAnsi="Times New Roman"/>
                <w:sz w:val="24"/>
                <w:szCs w:val="24"/>
              </w:rPr>
              <w:t xml:space="preserve"> rūšiuojant šiukšles (pvz., įrengiamos dėžės atliekoms rūšiuoti), tvarkant, puoselėjant, puošiant grupės, ugdymo įstaigos aplinką, skatinamas vaikų aktyvumas kuriant ir siūlant naujas idėjas.</w:t>
            </w:r>
          </w:p>
        </w:tc>
      </w:tr>
    </w:tbl>
    <w:p w:rsidR="00F37F1A" w:rsidRPr="00EF6B2D" w:rsidRDefault="00F37F1A" w:rsidP="008D1FC8">
      <w:pPr>
        <w:rPr>
          <w:rFonts w:ascii="Times New Roman" w:hAnsi="Times New Roman"/>
          <w:sz w:val="24"/>
          <w:szCs w:val="24"/>
        </w:rPr>
      </w:pP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 Sveikatos kompetencijos turinio dėmenys:</w:t>
      </w:r>
    </w:p>
    <w:p w:rsidR="00F37F1A" w:rsidRPr="00EF6B2D" w:rsidRDefault="00F37F1A" w:rsidP="003A1E84">
      <w:pPr>
        <w:tabs>
          <w:tab w:val="num" w:pos="1068"/>
        </w:tabs>
        <w:spacing w:after="0" w:line="276" w:lineRule="auto"/>
        <w:jc w:val="both"/>
        <w:rPr>
          <w:rFonts w:ascii="Times New Roman" w:hAnsi="Times New Roman"/>
          <w:bCs/>
          <w:sz w:val="24"/>
          <w:szCs w:val="24"/>
        </w:rPr>
      </w:pPr>
      <w:r w:rsidRPr="00EF6B2D">
        <w:rPr>
          <w:rFonts w:ascii="Times New Roman" w:hAnsi="Times New Roman"/>
          <w:sz w:val="24"/>
          <w:szCs w:val="24"/>
        </w:rPr>
        <w:tab/>
        <w:t xml:space="preserve">2.2.1. </w:t>
      </w:r>
      <w:r w:rsidRPr="00EF6B2D">
        <w:rPr>
          <w:rFonts w:ascii="Times New Roman" w:hAnsi="Times New Roman"/>
          <w:bCs/>
          <w:sz w:val="24"/>
          <w:szCs w:val="24"/>
        </w:rPr>
        <w:t>sveikatos ir sveikos gyvensenos samprata. Kas padeda būti stipriam ir sveikam? Kaip jaučiamės, kai esame sveiki?</w:t>
      </w:r>
      <w:r w:rsidR="00FD6524">
        <w:rPr>
          <w:rFonts w:ascii="Times New Roman" w:hAnsi="Times New Roman"/>
          <w:bCs/>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bCs/>
          <w:sz w:val="24"/>
          <w:szCs w:val="24"/>
        </w:rPr>
        <w:tab/>
      </w:r>
      <w:r w:rsidRPr="00EF6B2D">
        <w:rPr>
          <w:rFonts w:ascii="Times New Roman" w:hAnsi="Times New Roman"/>
          <w:sz w:val="24"/>
          <w:szCs w:val="24"/>
        </w:rPr>
        <w:t>2.2.2. psichikos sveikata. Savybės, kurios man patinka. Visos emocijos yra svarbios ir reikalingos (džiaugsmas, pyktis, baimė, liūdesys ir t.</w:t>
      </w:r>
      <w:r w:rsidR="00FD6524">
        <w:rPr>
          <w:rFonts w:ascii="Times New Roman" w:hAnsi="Times New Roman"/>
          <w:sz w:val="24"/>
          <w:szCs w:val="24"/>
        </w:rPr>
        <w:t xml:space="preserve"> </w:t>
      </w:r>
      <w:r w:rsidRPr="00EF6B2D">
        <w:rPr>
          <w:rFonts w:ascii="Times New Roman" w:hAnsi="Times New Roman"/>
          <w:sz w:val="24"/>
          <w:szCs w:val="24"/>
        </w:rPr>
        <w:t>t.). Kaip galima suteikti džiaugsmo sau ir kitiems? Norint ką nors nuveikti, svarbu susikaupti. Kodėl pavargus reikia pailsėti? Koks elgesys yra geras, draugiškas?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2.2.3. socialinė sveikata. Kaip galima susidraugauti ir palaikyti draugystę? Kuo panašūs ir kuo skiriasi berniukai ir mergaitės? Kodėl negalima muštis, pravardžiuoti, tyčiotis? Kodėl reikia būti budriam ir atsargiam</w:t>
      </w:r>
      <w:r w:rsidR="00FD6524">
        <w:rPr>
          <w:rFonts w:ascii="Times New Roman" w:hAnsi="Times New Roman"/>
          <w:sz w:val="24"/>
          <w:szCs w:val="24"/>
        </w:rPr>
        <w:t>,</w:t>
      </w:r>
      <w:r w:rsidRPr="00EF6B2D">
        <w:rPr>
          <w:rFonts w:ascii="Times New Roman" w:hAnsi="Times New Roman"/>
          <w:sz w:val="24"/>
          <w:szCs w:val="24"/>
        </w:rPr>
        <w:t xml:space="preserve"> bendraujant su nepažįstamaisiais? Su nežinomais daiktais ir medžiagomis reikia elgtis atsargiai. Su buitiniais ir elektriniais prietaisais, degtukais, aštriais daiktais ir t.</w:t>
      </w:r>
      <w:r w:rsidR="00FD6524">
        <w:rPr>
          <w:rFonts w:ascii="Times New Roman" w:hAnsi="Times New Roman"/>
          <w:sz w:val="24"/>
          <w:szCs w:val="24"/>
        </w:rPr>
        <w:t xml:space="preserve"> </w:t>
      </w:r>
      <w:r w:rsidRPr="00EF6B2D">
        <w:rPr>
          <w:rFonts w:ascii="Times New Roman" w:hAnsi="Times New Roman"/>
          <w:sz w:val="24"/>
          <w:szCs w:val="24"/>
        </w:rPr>
        <w:t>t. reikia būti atsargiems. Kaip dera elgtis gatvėje, kelyje? Ištikus nelaimei</w:t>
      </w:r>
      <w:r w:rsidR="00FD6524">
        <w:rPr>
          <w:rFonts w:ascii="Times New Roman" w:hAnsi="Times New Roman"/>
          <w:sz w:val="24"/>
          <w:szCs w:val="24"/>
        </w:rPr>
        <w:t>,</w:t>
      </w:r>
      <w:r w:rsidRPr="00EF6B2D">
        <w:rPr>
          <w:rFonts w:ascii="Times New Roman" w:hAnsi="Times New Roman"/>
          <w:sz w:val="24"/>
          <w:szCs w:val="24"/>
        </w:rPr>
        <w:t xml:space="preserve"> reikia nebijoti kreiptis pagalbos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 fizinė sveikata:</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2.2.4.1. fizinis aktyvumas. Kokie judrūs žaidimai, pratimai man patinka? Kaip ir kur galiu judėti kiekvieną dieną? Kaip reikia taisyklingai stovėti, sėdėti, judėti? Kodėl</w:t>
      </w:r>
      <w:r w:rsidR="00FD6524">
        <w:rPr>
          <w:rFonts w:ascii="Times New Roman" w:hAnsi="Times New Roman"/>
          <w:sz w:val="24"/>
          <w:szCs w:val="24"/>
        </w:rPr>
        <w:t>,</w:t>
      </w:r>
      <w:r w:rsidRPr="00EF6B2D">
        <w:rPr>
          <w:rFonts w:ascii="Times New Roman" w:hAnsi="Times New Roman"/>
          <w:sz w:val="24"/>
          <w:szCs w:val="24"/>
        </w:rPr>
        <w:t xml:space="preserve"> žaidžiant, aktyviai judant</w:t>
      </w:r>
      <w:r w:rsidR="00FD6524">
        <w:rPr>
          <w:rFonts w:ascii="Times New Roman" w:hAnsi="Times New Roman"/>
          <w:sz w:val="24"/>
          <w:szCs w:val="24"/>
        </w:rPr>
        <w:t>,</w:t>
      </w:r>
      <w:r w:rsidRPr="00EF6B2D">
        <w:rPr>
          <w:rFonts w:ascii="Times New Roman" w:hAnsi="Times New Roman"/>
          <w:sz w:val="24"/>
          <w:szCs w:val="24"/>
        </w:rPr>
        <w:t xml:space="preserve"> reikia būti atsargiam, saugiai elgtis?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2.2.4.2. sveika mityba. Kodėl reikia valgyti? Sveiki ir nesveiki maisto produktai ir gėrimai. Kaip dera valgyti? Kodėl reikia gerti vandenį, valgyti įvairų maistą ir t.</w:t>
      </w:r>
      <w:r w:rsidR="00FD6524">
        <w:rPr>
          <w:rFonts w:ascii="Times New Roman" w:hAnsi="Times New Roman"/>
          <w:sz w:val="24"/>
          <w:szCs w:val="24"/>
        </w:rPr>
        <w:t xml:space="preserve"> </w:t>
      </w:r>
      <w:r w:rsidRPr="00EF6B2D">
        <w:rPr>
          <w:rFonts w:ascii="Times New Roman" w:hAnsi="Times New Roman"/>
          <w:sz w:val="24"/>
          <w:szCs w:val="24"/>
        </w:rPr>
        <w:t>t.?</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lastRenderedPageBreak/>
        <w:tab/>
        <w:t>2.2.4.3. veikla ir poilsis. Kam reikalingas miegas ir poilsis? Kodėl reikia riboti laiką, praleidžiamą prie kompiuterio ir (ar) televizoriaus? Kodėl reikia saugoti regą ir klausą? Kodėl</w:t>
      </w:r>
      <w:r w:rsidR="00FD6524">
        <w:rPr>
          <w:rFonts w:ascii="Times New Roman" w:hAnsi="Times New Roman"/>
          <w:sz w:val="24"/>
          <w:szCs w:val="24"/>
        </w:rPr>
        <w:t>,</w:t>
      </w:r>
      <w:r w:rsidRPr="00EF6B2D">
        <w:rPr>
          <w:rFonts w:ascii="Times New Roman" w:hAnsi="Times New Roman"/>
          <w:sz w:val="24"/>
          <w:szCs w:val="24"/>
        </w:rPr>
        <w:t xml:space="preserve"> pasijutus blogai</w:t>
      </w:r>
      <w:r w:rsidR="00FD6524">
        <w:rPr>
          <w:rFonts w:ascii="Times New Roman" w:hAnsi="Times New Roman"/>
          <w:sz w:val="24"/>
          <w:szCs w:val="24"/>
        </w:rPr>
        <w:t>,</w:t>
      </w:r>
      <w:r w:rsidRPr="00EF6B2D">
        <w:rPr>
          <w:rFonts w:ascii="Times New Roman" w:hAnsi="Times New Roman"/>
          <w:sz w:val="24"/>
          <w:szCs w:val="24"/>
        </w:rPr>
        <w:t xml:space="preserve"> reikia kreiptis pagalbos?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2.2.4.4. asmens ir aplinkos švara. Kodėl reikia būti švariam ir tvarkingam (praustis, valytis dantis, plautis rankas, prižiūrėti aprangą)? Kodėl svarbu apsirengti ir apsiauti pagal orą? Kodėl malonu būti švariam ir tvarkingam? Kodėl gera būti ir žaisti tvarkingoje aplinkoje?</w:t>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 Pažinimo kompetencija:</w:t>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3.1. pasiekimai ir ugdymo gairės:</w:t>
      </w:r>
    </w:p>
    <w:tbl>
      <w:tblPr>
        <w:tblW w:w="9639" w:type="dxa"/>
        <w:tblInd w:w="-5" w:type="dxa"/>
        <w:tblLayout w:type="fixed"/>
        <w:tblLook w:val="01E0" w:firstRow="1" w:lastRow="1" w:firstColumn="1" w:lastColumn="1" w:noHBand="0" w:noVBand="0"/>
      </w:tblPr>
      <w:tblGrid>
        <w:gridCol w:w="1701"/>
        <w:gridCol w:w="1985"/>
        <w:gridCol w:w="2126"/>
        <w:gridCol w:w="3827"/>
      </w:tblGrid>
      <w:tr w:rsidR="00F37F1A" w:rsidRPr="009161FA" w:rsidTr="00502773">
        <w:trPr>
          <w:cantSplit/>
        </w:trPr>
        <w:tc>
          <w:tcPr>
            <w:tcW w:w="581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2C0BFB">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2C0BFB">
        <w:trPr>
          <w:cantSplit/>
          <w:trHeight w:val="554"/>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E622CA">
            <w:pPr>
              <w:ind w:left="709" w:firstLine="141"/>
              <w:jc w:val="center"/>
              <w:rPr>
                <w:rFonts w:ascii="Times New Roman" w:hAnsi="Times New Roman"/>
                <w:b/>
                <w:sz w:val="24"/>
                <w:szCs w:val="24"/>
              </w:rPr>
            </w:pPr>
          </w:p>
        </w:tc>
      </w:tr>
      <w:tr w:rsidR="00F37F1A" w:rsidRPr="009161FA" w:rsidTr="00D736A5">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d</w:t>
            </w:r>
            <w:r w:rsidRPr="00EF6B2D">
              <w:rPr>
                <w:rFonts w:ascii="Times New Roman" w:hAnsi="Times New Roman"/>
                <w:b/>
                <w:bCs/>
                <w:sz w:val="24"/>
                <w:szCs w:val="24"/>
              </w:rPr>
              <w:t>omėjimasis, smalsumas</w:t>
            </w:r>
          </w:p>
        </w:tc>
      </w:tr>
      <w:tr w:rsidR="00F37F1A" w:rsidRPr="009161FA" w:rsidTr="00502773">
        <w:trPr>
          <w:trHeight w:val="2224"/>
        </w:trPr>
        <w:tc>
          <w:tcPr>
            <w:tcW w:w="1701" w:type="dxa"/>
            <w:tcBorders>
              <w:top w:val="single" w:sz="4" w:space="0" w:color="auto"/>
              <w:left w:val="single" w:sz="4" w:space="0" w:color="auto"/>
              <w:bottom w:val="single" w:sz="4" w:space="0" w:color="auto"/>
              <w:right w:val="single" w:sz="4" w:space="0" w:color="auto"/>
            </w:tcBorders>
          </w:tcPr>
          <w:p w:rsidR="00F37F1A" w:rsidRDefault="00F37F1A" w:rsidP="00281466">
            <w:pPr>
              <w:jc w:val="both"/>
              <w:rPr>
                <w:rFonts w:ascii="Times New Roman" w:hAnsi="Times New Roman"/>
                <w:sz w:val="24"/>
                <w:szCs w:val="24"/>
              </w:rPr>
            </w:pPr>
            <w:r w:rsidRPr="00EF6B2D">
              <w:rPr>
                <w:rFonts w:ascii="Times New Roman" w:hAnsi="Times New Roman"/>
                <w:sz w:val="24"/>
                <w:szCs w:val="24"/>
              </w:rPr>
              <w:t>Pažinti savo gyvenamąją aplinką ir jos žmones</w:t>
            </w:r>
          </w:p>
          <w:p w:rsidR="005C2D2B" w:rsidRPr="00EF6B2D" w:rsidRDefault="005C2D2B" w:rsidP="00281466">
            <w:pPr>
              <w:numPr>
                <w:ins w:id="1" w:author="lsepetyte" w:date="2014-08-21T15:36:00Z"/>
              </w:numPr>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klausinėja apie gimtojo miesto, miestelio, kaimo žmones, jų gyvenimą, darbus, kūrybą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jam reikšmingus žmones (savo senelius, gyvenamosios vietovės mokslininkus, menininkus, senolius, meistrus, tautodailininkus, ūkininkus, verslininkus ir t.</w:t>
            </w:r>
            <w:r w:rsidR="005C2D2B">
              <w:rPr>
                <w:rFonts w:ascii="Times New Roman" w:hAnsi="Times New Roman"/>
                <w:sz w:val="24"/>
                <w:szCs w:val="24"/>
              </w:rPr>
              <w:t xml:space="preserve"> </w:t>
            </w:r>
            <w:r w:rsidRPr="00EF6B2D">
              <w:rPr>
                <w:rFonts w:ascii="Times New Roman" w:hAnsi="Times New Roman"/>
                <w:sz w:val="24"/>
                <w:szCs w:val="24"/>
              </w:rPr>
              <w:t>t.), jų darbus, kūrybą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susitikimai su žmonėmis, galinčiais pasidalyti su vaikais savo gyvenimiška patirtimi. Vaikai skatinami klausti, ieškoti informacijos ir dalytis patirtimi apie savo pažįstamus žmones, jų užsiėmimus, veiklą, kūrybinius darbus</w:t>
            </w:r>
          </w:p>
        </w:tc>
      </w:tr>
      <w:tr w:rsidR="00F37F1A" w:rsidRPr="009161FA" w:rsidTr="00502773">
        <w:trPr>
          <w:trHeight w:val="30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Pažinti, saugoti, gerbti ir puoselėti gyvąją gamtą</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klausinėja apie pievos, miško, vandens telkinių augalus, gyvūnus, jų gyvenimą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ką išgyvena</w:t>
            </w:r>
            <w:r w:rsidR="005C2D2B">
              <w:rPr>
                <w:rFonts w:ascii="Times New Roman" w:hAnsi="Times New Roman"/>
                <w:sz w:val="24"/>
                <w:szCs w:val="24"/>
              </w:rPr>
              <w:t>,</w:t>
            </w:r>
            <w:r w:rsidRPr="00EF6B2D">
              <w:rPr>
                <w:rFonts w:ascii="Times New Roman" w:hAnsi="Times New Roman"/>
                <w:sz w:val="24"/>
                <w:szCs w:val="24"/>
              </w:rPr>
              <w:t xml:space="preserve"> būdamas miške, pievoje, prie ežero, upės, jūros.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kas yra kalnas, miškas, pieva, upė, ežeras, jūra.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kuo jam ypatingas koks nors augalas, gyvūnas. Išvardija, kokius augalus, gyvūnus pažįsta.</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skirtos jai pažinti, stebėti ir tyrinėti (daryti prielaidas, jas tikrinti, atlikti bandymus). Vaikams sudaromos galimybės žiūrėti ir aptarinėti (gretinti, lyginti, analizuoti) įvairius paveikslėlius, filmus, nuotraukas, knygas, kuriose vaizduojami įvairūs gamtos objektai (kalnai, jūros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planuoti ir atlikti elementarius gamtos stebėjimus, paprastus tyrimus, bandymus.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Esant galimybei</w:t>
            </w:r>
            <w:r w:rsidR="0081302E">
              <w:rPr>
                <w:rFonts w:ascii="Times New Roman" w:hAnsi="Times New Roman"/>
                <w:sz w:val="24"/>
                <w:szCs w:val="24"/>
              </w:rPr>
              <w:t>,</w:t>
            </w:r>
            <w:r w:rsidRPr="00EF6B2D">
              <w:rPr>
                <w:rFonts w:ascii="Times New Roman" w:hAnsi="Times New Roman"/>
                <w:sz w:val="24"/>
                <w:szCs w:val="24"/>
              </w:rPr>
              <w:t xml:space="preserve"> naudojamasi ekologiniais takais, organizuojamos </w:t>
            </w:r>
            <w:r w:rsidRPr="00EF6B2D">
              <w:rPr>
                <w:rFonts w:ascii="Times New Roman" w:hAnsi="Times New Roman"/>
                <w:sz w:val="24"/>
                <w:szCs w:val="24"/>
              </w:rPr>
              <w:lastRenderedPageBreak/>
              <w:t>išvykos į regioninius parkus, draustinius.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sudaroma galimybė klausytis gamtos garsų, užuosti kvapus, mėgautis spalvomis, klausytis pasakojimų apie gamtą.</w:t>
            </w:r>
          </w:p>
        </w:tc>
      </w:tr>
      <w:tr w:rsidR="00F37F1A" w:rsidRPr="009161FA" w:rsidTr="00502773">
        <w:trPr>
          <w:trHeight w:val="1673"/>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ir savarankiškai ar suaugusiųjų padedamas augina augalus, rūpinasi naminiais gyvūnais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savo turimą (ar norimą turėti) augalą ar gyvūną, kaip jais rūpinasi. Komentuoja, kaip jie atrodo, kur auga ar gyvena, kaip jis prižiūrimas ar maitinamas.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ir tyrinėja savo turimų kambarinių augalų, augintinių ar ūkyje auginamų gyvulių, paukščių poreikius, jų gyvenimo būdą, įpročius, kelia hipotezes ir jas nagrinėja, daro išvadas.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Grupėje auginami įvairūs augalai, jais rūpinamasi, stebimas jų gyvenimo ciklas nuo sėjos iki žydėjimo. Tėvų (globėjų) padedamas ar savarankiškai rūpinasi mažuoju namų augintiniu.</w:t>
            </w:r>
          </w:p>
        </w:tc>
      </w:tr>
      <w:tr w:rsidR="00F37F1A" w:rsidRPr="009161FA" w:rsidTr="00502773">
        <w:trPr>
          <w:trHeight w:val="127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negyvosios gamtos reiškinius</w:t>
            </w:r>
          </w:p>
          <w:p w:rsidR="00F37F1A" w:rsidRPr="00EF6B2D" w:rsidRDefault="00F37F1A" w:rsidP="00281466">
            <w:pPr>
              <w:ind w:left="709" w:firstLine="141"/>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atmosferos, metų laikų kaitos, medžiagų kitimo ir kt. reiškiniais</w:t>
            </w:r>
          </w:p>
          <w:p w:rsidR="00F37F1A" w:rsidRPr="00EF6B2D" w:rsidRDefault="00F37F1A" w:rsidP="00281466">
            <w:pPr>
              <w:ind w:left="709"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after="0" w:line="240" w:lineRule="auto"/>
              <w:jc w:val="both"/>
              <w:rPr>
                <w:rFonts w:ascii="Times New Roman" w:hAnsi="Times New Roman"/>
                <w:sz w:val="24"/>
                <w:szCs w:val="24"/>
              </w:rPr>
            </w:pPr>
            <w:r w:rsidRPr="00EF6B2D">
              <w:rPr>
                <w:rFonts w:ascii="Times New Roman" w:hAnsi="Times New Roman"/>
                <w:sz w:val="24"/>
                <w:szCs w:val="24"/>
              </w:rPr>
              <w:t>Nurodo ir argumentuoja, kokie tyrinėti gamtos reiškiniai jį sužavėjo ir kodėl. Komentuoja, kodėl įdomu stebėti gamtoje vykstančius reiškinius – metų laikų kaitą, orų permainas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after="0" w:line="240" w:lineRule="auto"/>
              <w:jc w:val="both"/>
              <w:rPr>
                <w:rFonts w:ascii="Times New Roman" w:hAnsi="Times New Roman"/>
                <w:sz w:val="24"/>
                <w:szCs w:val="24"/>
              </w:rPr>
            </w:pPr>
            <w:r w:rsidRPr="00EF6B2D">
              <w:rPr>
                <w:rFonts w:ascii="Times New Roman" w:hAnsi="Times New Roman"/>
                <w:sz w:val="24"/>
                <w:szCs w:val="24"/>
              </w:rPr>
              <w:t>Palaikomas ir pastiprinamas spontaniškas vaikų noras stebėti ir interpretuoti (pasakoti, piešti, lipdyti, išreikšti judesiais, garsais ir kt.) pokyčius, vykstančius gamtoje</w:t>
            </w:r>
            <w:r w:rsidR="004A788E">
              <w:rPr>
                <w:rFonts w:ascii="Times New Roman" w:hAnsi="Times New Roman"/>
                <w:sz w:val="24"/>
                <w:szCs w:val="24"/>
              </w:rPr>
              <w:t>,</w:t>
            </w:r>
            <w:r w:rsidRPr="00EF6B2D">
              <w:rPr>
                <w:rFonts w:ascii="Times New Roman" w:hAnsi="Times New Roman"/>
                <w:sz w:val="24"/>
                <w:szCs w:val="24"/>
              </w:rPr>
              <w:t xml:space="preserve"> keičiantis metų laikams, orams. Vaikai tyrinėja ir eksperimentuoja (maišo, tirpina, perdirba ir pan.) su įvairiomis medžiagomis (vandeniu, smėliu, moliu, sniegu ir kt.) </w:t>
            </w:r>
          </w:p>
        </w:tc>
      </w:tr>
      <w:tr w:rsidR="00F37F1A" w:rsidRPr="009161FA" w:rsidTr="00502773">
        <w:trPr>
          <w:trHeight w:val="127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artimiausios aplinkos daiktus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artimiausios aplinkos daiktais (įrankiais, prietaisais, statiniais ir t.</w:t>
            </w:r>
            <w:r w:rsidR="004A788E">
              <w:rPr>
                <w:rFonts w:ascii="Times New Roman" w:hAnsi="Times New Roman"/>
                <w:sz w:val="24"/>
                <w:szCs w:val="24"/>
              </w:rPr>
              <w:t xml:space="preserve"> </w:t>
            </w:r>
            <w:r w:rsidRPr="00EF6B2D">
              <w:rPr>
                <w:rFonts w:ascii="Times New Roman" w:hAnsi="Times New Roman"/>
                <w:sz w:val="24"/>
                <w:szCs w:val="24"/>
              </w:rPr>
              <w:t>t.)</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kam skirti įvairūs aplinkos daiktai (namų apyvokos reikmenys, daiktai, prietaisai), argumentuoja, kodėl reikia atsargiai ir saugiai su jais elgtis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aiškinasi praktiškai (plakikliu gamindami kokteilius, smulkintuvu darydami salotas, lygintuvu lygindami lėlių drabužėlius ir t.</w:t>
            </w:r>
            <w:r w:rsidR="004A788E">
              <w:rPr>
                <w:rFonts w:ascii="Times New Roman" w:hAnsi="Times New Roman"/>
                <w:sz w:val="24"/>
                <w:szCs w:val="24"/>
              </w:rPr>
              <w:t xml:space="preserve"> </w:t>
            </w:r>
            <w:r w:rsidRPr="00EF6B2D">
              <w:rPr>
                <w:rFonts w:ascii="Times New Roman" w:hAnsi="Times New Roman"/>
                <w:sz w:val="24"/>
                <w:szCs w:val="24"/>
              </w:rPr>
              <w:t xml:space="preserve">t.) įprastų buitinių prietaisų veikimą ir saugų naudojimąsi jais. Sudaroma galimybė vaikams tyrinėti ir manipuliuoti tikrais (ne žaisliniais) įrankiais, prietaisais (plaktuku, pjūklu, telefonu, lygintuvu ir pan.). Ardydami, sukonstruodami iš naujo, perkonstruodami, pritaikydami kitoms reikmėms ir pan. senus </w:t>
            </w:r>
            <w:r w:rsidRPr="00EF6B2D">
              <w:rPr>
                <w:rFonts w:ascii="Times New Roman" w:hAnsi="Times New Roman"/>
                <w:sz w:val="24"/>
                <w:szCs w:val="24"/>
              </w:rPr>
              <w:lastRenderedPageBreak/>
              <w:t>nenaudojamus ar sugedusius buitinius prietaisus ar įrangą, vaikai susipažįsta su daiktų konstrukcija ir jų funkcijomis.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savo asmeniniais pomėgiais, pvz., pristatyti pašto ženklų, automobilių modelių, miniatiūrinių žaislinių gyvūnų kolekciją ar pan.</w:t>
            </w:r>
          </w:p>
        </w:tc>
      </w:tr>
      <w:tr w:rsidR="00F37F1A" w:rsidRPr="009161FA" w:rsidTr="00502773">
        <w:trPr>
          <w:trHeight w:val="584"/>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Pažinti žmogaus sukurtas kultūros ir meno vertybes, pačiam kurti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klausinėja, tyrinėja savo gyvenamosios vietos ir iš patirties bei įvairių informacijos šaltinių pažintus istorijos, kultūros, meno objektus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apie patirtus išgyvenimus, įspūdžius, lankantis istorinėse vietose, muziejuose, kultūros objektuose ir t.</w:t>
            </w:r>
            <w:r w:rsidR="004A788E">
              <w:rPr>
                <w:rFonts w:ascii="Times New Roman" w:hAnsi="Times New Roman"/>
                <w:sz w:val="24"/>
                <w:szCs w:val="24"/>
              </w:rPr>
              <w:t xml:space="preserve"> </w:t>
            </w:r>
            <w:r w:rsidRPr="00EF6B2D">
              <w:rPr>
                <w:rFonts w:ascii="Times New Roman" w:hAnsi="Times New Roman"/>
                <w:sz w:val="24"/>
                <w:szCs w:val="24"/>
              </w:rPr>
              <w:t>t. Komentuoja, kodėl jam įdomu (ar neįdomu) lankyti savo gyvenamosios vietos įžymybes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skirtos istorijos, kultūros, meno objektams stebėti, tyrinėti, suprasti jų reikšmę ir prasmę, įsigilinti į juos kūrusiųjų jausmus ir mintis.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Sudaroma galimybė klausytis pasakojimų apie kultūros objektus, juos fotografuoti, filmuoti, piešti, modeliuoti, kurti inscenizacijas, dalytis įspūdžiais ir mintimis, išsakyti savo vertinimus.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Suaugusiųjų padedami</w:t>
            </w:r>
            <w:r w:rsidR="004A788E">
              <w:rPr>
                <w:rFonts w:ascii="Times New Roman" w:hAnsi="Times New Roman"/>
                <w:sz w:val="24"/>
                <w:szCs w:val="24"/>
              </w:rPr>
              <w:t>,</w:t>
            </w:r>
            <w:r w:rsidRPr="00EF6B2D">
              <w:rPr>
                <w:rFonts w:ascii="Times New Roman" w:hAnsi="Times New Roman"/>
                <w:sz w:val="24"/>
                <w:szCs w:val="24"/>
              </w:rPr>
              <w:t xml:space="preserve"> vaikai randa informacijos šaltinius tenkinti savo interesams </w:t>
            </w:r>
            <w:r w:rsidR="009306F8" w:rsidRPr="009161FA">
              <w:rPr>
                <w:rFonts w:ascii="Times New Roman" w:eastAsia="Arial Unicode MS" w:hAnsi="Times New Roman"/>
                <w:sz w:val="24"/>
                <w:szCs w:val="24"/>
              </w:rPr>
              <w:t>–</w:t>
            </w:r>
            <w:r w:rsidR="009306F8" w:rsidRPr="00EF6B2D">
              <w:rPr>
                <w:rFonts w:ascii="Times New Roman" w:hAnsi="Times New Roman"/>
                <w:sz w:val="24"/>
                <w:szCs w:val="24"/>
              </w:rPr>
              <w:t xml:space="preserve"> </w:t>
            </w:r>
            <w:r w:rsidRPr="00EF6B2D">
              <w:rPr>
                <w:rFonts w:ascii="Times New Roman" w:hAnsi="Times New Roman"/>
                <w:sz w:val="24"/>
                <w:szCs w:val="24"/>
              </w:rPr>
              <w:t>sužinoti apie jiems nežinomus daiktus, reiškinius, objektus, įvykius (pvz., dinozaurus, dangaus kūnus, tornadus ir pan.)</w:t>
            </w:r>
            <w:r w:rsidR="009306F8">
              <w:rPr>
                <w:rFonts w:ascii="Times New Roman" w:hAnsi="Times New Roman"/>
                <w:sz w:val="24"/>
                <w:szCs w:val="24"/>
              </w:rPr>
              <w:t>.</w:t>
            </w:r>
          </w:p>
        </w:tc>
      </w:tr>
      <w:tr w:rsidR="00F37F1A" w:rsidRPr="009161FA" w:rsidTr="00502773">
        <w:trPr>
          <w:trHeight w:val="1096"/>
        </w:trPr>
        <w:tc>
          <w:tcPr>
            <w:tcW w:w="1701" w:type="dxa"/>
            <w:vMerge/>
            <w:tcBorders>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Po išvykos, ekskursijos pavaizduoja tai, ką matė, pristato tai grupei</w:t>
            </w:r>
          </w:p>
        </w:tc>
        <w:tc>
          <w:tcPr>
            <w:tcW w:w="2126"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kaip galima pristatyti (parodyti) kitiems, ką matė išvykoje, ekskursijoje, kelionėje</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Sudaroma galimybė vaikams pristatyti patirtus įspūdžius įvairiomis jų sugalvotomis formomis: bendru piešiniu, koliažu, atviruku, knygele, lipdiniu, nuotraukomis ir kt.</w:t>
            </w:r>
          </w:p>
        </w:tc>
      </w:tr>
      <w:tr w:rsidR="00F37F1A" w:rsidRPr="009161FA" w:rsidTr="00D736A5">
        <w:trPr>
          <w:trHeight w:val="372"/>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EF6B2D">
              <w:rPr>
                <w:rFonts w:ascii="Times New Roman" w:hAnsi="Times New Roman"/>
                <w:b/>
                <w:sz w:val="24"/>
                <w:szCs w:val="24"/>
              </w:rPr>
              <w:t>2. Ugdymo sritis: tyrinėjimas, informacijos rinkimas</w:t>
            </w:r>
          </w:p>
        </w:tc>
      </w:tr>
      <w:tr w:rsidR="00F37F1A" w:rsidRPr="009161FA" w:rsidTr="004845F5">
        <w:trPr>
          <w:trHeight w:val="557"/>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Informacijos paieškai naudoti įvairius būdus ir priemones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Įvairiais būdais (jutimais, bandymais, mąstymu, eksperimentais) tyrinėja aplinką, renka rūpimą informaciją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ir iliustruoja pavyzdžiais, kad daiktus, reiškinius galima pažinti visais pojūčiais: žiūrint, liečiant, užuodžiant, ragaujant, </w:t>
            </w:r>
            <w:r w:rsidRPr="00EF6B2D">
              <w:rPr>
                <w:rFonts w:ascii="Times New Roman" w:hAnsi="Times New Roman"/>
                <w:sz w:val="24"/>
                <w:szCs w:val="24"/>
              </w:rPr>
              <w:lastRenderedPageBreak/>
              <w:t>klausantis, taip pat matuojant, apmąstant, atliekant bandymus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90269">
            <w:pPr>
              <w:jc w:val="both"/>
              <w:rPr>
                <w:rFonts w:ascii="Times New Roman" w:hAnsi="Times New Roman"/>
                <w:sz w:val="24"/>
                <w:szCs w:val="24"/>
              </w:rPr>
            </w:pPr>
            <w:r w:rsidRPr="00EF6B2D">
              <w:rPr>
                <w:rFonts w:ascii="Times New Roman" w:hAnsi="Times New Roman"/>
                <w:sz w:val="24"/>
                <w:szCs w:val="24"/>
              </w:rPr>
              <w:lastRenderedPageBreak/>
              <w:t xml:space="preserve">Ugdymo ir ugdymosi aplinkoje užtikrinama gana skirtingų daiktų, žaislų, priemonių, skirtų tyrinėti, eksperimentuoti, įvairovė. Sudaromos galimybės ir skatinama, kad vaikai aplinkos daiktams ir reiškiniams pažinti naudotųsi įvairiais jutimais: juos stebėtų (pavyzdžiui, skruzdėlyną, vandens telkinio </w:t>
            </w:r>
            <w:r w:rsidRPr="00EF6B2D">
              <w:rPr>
                <w:rFonts w:ascii="Times New Roman" w:hAnsi="Times New Roman"/>
                <w:sz w:val="24"/>
                <w:szCs w:val="24"/>
              </w:rPr>
              <w:lastRenderedPageBreak/>
              <w:t>gyvenimą), liestų (pavyzdžiui, įvairių paviršių šiurkštumą, švelnumą, temperatūrą ir kt.), uostų (maisto, gėlių, dažų, skysčių ir kt. kvapus), ragautų (uogas, vaisius, patiekalus), klausytųsi (miško, jūros, vėjo ošimo, paukščių balsų, triukšmo ir t.</w:t>
            </w:r>
            <w:r w:rsidR="009306F8">
              <w:rPr>
                <w:rFonts w:ascii="Times New Roman" w:hAnsi="Times New Roman"/>
                <w:sz w:val="24"/>
                <w:szCs w:val="24"/>
              </w:rPr>
              <w:t xml:space="preserve"> </w:t>
            </w:r>
            <w:r w:rsidRPr="00EF6B2D">
              <w:rPr>
                <w:rFonts w:ascii="Times New Roman" w:hAnsi="Times New Roman"/>
                <w:sz w:val="24"/>
                <w:szCs w:val="24"/>
              </w:rPr>
              <w:t>t.), taip pat matuotų, skaičiuotų, svertų, eksperimentuotų, išardytų ir vėl sudėtų, konstruotų, apmąstytų</w:t>
            </w:r>
          </w:p>
        </w:tc>
      </w:tr>
      <w:tr w:rsidR="00F37F1A" w:rsidRPr="009161FA" w:rsidTr="00502773">
        <w:trPr>
          <w:trHeight w:val="274"/>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Tyrinėja aplinką (gamtą, daiktus, žmones)</w:t>
            </w:r>
            <w:r w:rsidR="009306F8">
              <w:rPr>
                <w:rFonts w:ascii="Times New Roman" w:hAnsi="Times New Roman"/>
                <w:sz w:val="24"/>
                <w:szCs w:val="24"/>
              </w:rPr>
              <w:t>,</w:t>
            </w:r>
            <w:r w:rsidRPr="00EF6B2D">
              <w:rPr>
                <w:rFonts w:ascii="Times New Roman" w:hAnsi="Times New Roman"/>
                <w:sz w:val="24"/>
                <w:szCs w:val="24"/>
              </w:rPr>
              <w:t xml:space="preserve"> renka informaciją įvairiais jos rinkimo ir fiksavimo bei matavimo prietaisais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kokie prietaisai geriausiai tinka informacijai apie žmones, gamtą,  daiktus, kultūros objektus rinkti ir tyrinėti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galimybės vaikams aiškintis ir išbandyti, kokiais būdais ir priemonėmis galima rinkti informaciją ir daryti išvadas apie žmones (fotokamera, diktofonas, popierius, pieštukas), gamtą (termometras, lupa, mikroskopas, fotokamera ir t.</w:t>
            </w:r>
            <w:r w:rsidR="009306F8">
              <w:rPr>
                <w:rFonts w:ascii="Times New Roman" w:hAnsi="Times New Roman"/>
                <w:sz w:val="24"/>
                <w:szCs w:val="24"/>
              </w:rPr>
              <w:t xml:space="preserve"> </w:t>
            </w:r>
            <w:r w:rsidRPr="00EF6B2D">
              <w:rPr>
                <w:rFonts w:ascii="Times New Roman" w:hAnsi="Times New Roman"/>
                <w:sz w:val="24"/>
                <w:szCs w:val="24"/>
              </w:rPr>
              <w:t>t.), daiktus (liniuotė, laikrodis, svarstyklės, matavimo juostelė), kultūros ir meno objektus (fotokamera, mobilusis telefonas, kompiuteris ir t.</w:t>
            </w:r>
            <w:r w:rsidR="009306F8">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Informacijai apie augalus, gyvūnus, jų elgseną rinkti, fiksuoti ir daryti išvadas gali būti naudojami tyrimo lapai, dienoraščiai, herbariumai, aplankai, mobilieji telefonai, kompiuteriai ir pan.</w:t>
            </w:r>
          </w:p>
        </w:tc>
      </w:tr>
      <w:tr w:rsidR="00F37F1A" w:rsidRPr="009161FA" w:rsidTr="00A41122">
        <w:trPr>
          <w:trHeight w:val="84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Gamtą tyrinėti atsargiai ir saugiai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Atsargiai ir saugiai tyrinėja gamtą, renka informaciją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gamtos stebėjimo priemones ir būdus, paaiškina, kad gamtą tyrinėti reikia atsargiai, jos nežalojant, neniokojant, nurodo, ko reikia saugotis gamtoje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tausoti gamtą (mišką, pievą, vandens telkinius): </w:t>
            </w:r>
            <w:r w:rsidR="009306F8">
              <w:rPr>
                <w:rFonts w:ascii="Times New Roman" w:hAnsi="Times New Roman"/>
                <w:sz w:val="24"/>
                <w:szCs w:val="24"/>
              </w:rPr>
              <w:t>tyčia</w:t>
            </w:r>
            <w:r w:rsidRPr="00EF6B2D">
              <w:rPr>
                <w:rFonts w:ascii="Times New Roman" w:hAnsi="Times New Roman"/>
                <w:sz w:val="24"/>
                <w:szCs w:val="24"/>
              </w:rPr>
              <w:t xml:space="preserve"> nelaužyti medžių, krūmų, neardyti miško paklotės, skruzdėlynų, nebaidyti paukščių, žvėrelių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kaip tinkamai nupjauti grybą, nuskinti gėlę, lapą, iškasti su šaknimis žolę herbariumui ir pan.</w:t>
            </w:r>
          </w:p>
          <w:p w:rsidR="00F37F1A" w:rsidRPr="00EF6B2D" w:rsidRDefault="00F37F1A" w:rsidP="00281466">
            <w:pPr>
              <w:ind w:left="12"/>
              <w:jc w:val="both"/>
              <w:rPr>
                <w:rFonts w:ascii="Times New Roman" w:hAnsi="Times New Roman"/>
                <w:sz w:val="24"/>
                <w:szCs w:val="24"/>
              </w:rPr>
            </w:pPr>
            <w:r w:rsidRPr="00EF6B2D">
              <w:rPr>
                <w:rFonts w:ascii="Times New Roman" w:hAnsi="Times New Roman"/>
                <w:sz w:val="24"/>
                <w:szCs w:val="24"/>
              </w:rPr>
              <w:t>Vaikai, vartydami žinynus, enciklopedijas, naršydami internete, būdami gamtoje, mokosi pažinti nuodingus augalus, grybus, uogas ir aiškinasi, kodėl reikia vengti juos liesti, skinti, ragauti, uostyti.</w:t>
            </w:r>
          </w:p>
        </w:tc>
      </w:tr>
      <w:tr w:rsidR="00F37F1A" w:rsidRPr="009161FA" w:rsidTr="00502773">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Rinkti informaciją iš įvairių šaltinių</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Ieško informacijos įvairiuose šaltiniuose</w:t>
            </w:r>
          </w:p>
          <w:p w:rsidR="00F37F1A" w:rsidRPr="00EF6B2D" w:rsidRDefault="00F37F1A" w:rsidP="00281466">
            <w:pPr>
              <w:ind w:left="709"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informacijos apie žmones (daiktus, gamtą) galima ieškoti įvairiuose informacijos šaltiniuose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ieškoti informacijos apie tą patį nagrinėjamą objektą keliuose skirtinguose informacijos šaltiniuose, ją lyginti, gretinti, kritiškai vertinti. Sudaroma galimybė naudotis biblioteka (knygomis, žinynais, enciklopedijomis, žodynais, pažintiniais žurnalais), interneto paieškos sistemomis. Vaikai skatinami klausinėti suaugusiųjų, stebėti, tyrinėti aplinką, žiūrėti dokumentinius filmus, pažintines informacines laidas</w:t>
            </w:r>
          </w:p>
        </w:tc>
      </w:tr>
      <w:tr w:rsidR="00F37F1A" w:rsidRPr="009161FA" w:rsidTr="00D736A5">
        <w:trPr>
          <w:trHeight w:val="359"/>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EF6B2D">
              <w:rPr>
                <w:rFonts w:ascii="Times New Roman" w:hAnsi="Times New Roman"/>
                <w:b/>
                <w:sz w:val="24"/>
                <w:szCs w:val="24"/>
              </w:rPr>
              <w:t>3. Ugdymo sritis: informacijos apdorojimas: jutimai, mąstymas, vaizduotė</w:t>
            </w:r>
          </w:p>
        </w:tc>
      </w:tr>
      <w:tr w:rsidR="00F37F1A" w:rsidRPr="009161FA" w:rsidTr="00A41122">
        <w:trPr>
          <w:trHeight w:val="983"/>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aplinkos daiktus, reiškinius, patirti pažinimo džiaugsmą ir savo atradimais dalytis</w:t>
            </w:r>
            <w:r w:rsidR="009306F8">
              <w:rPr>
                <w:rFonts w:ascii="Times New Roman" w:hAnsi="Times New Roman"/>
                <w:sz w:val="24"/>
                <w:szCs w:val="24"/>
              </w:rPr>
              <w:t xml:space="preserve"> </w:t>
            </w:r>
            <w:r w:rsidRPr="00EF6B2D">
              <w:rPr>
                <w:rFonts w:ascii="Times New Roman" w:hAnsi="Times New Roman"/>
                <w:sz w:val="24"/>
                <w:szCs w:val="24"/>
              </w:rPr>
              <w:t>su kitais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ir pavadina  spalvas, formas, garsus, nusako daiktų dydį, erdvinę padėtį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pagrindines spektro spalvas, pagrindines geometrines formas (apskritimas, kvadratas, trikampis, stačiakampis), garsus (gamtos, muzikos, technikos), nusako daiktų dydį (didesnis, mažesnis, aukštesnis, žemesnis), erdvinę padėtį (aukštai, žemai, kairėje, dešinėje ir t.</w:t>
            </w:r>
            <w:r w:rsidR="009306F8">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Atkreipiamas vaikų dėmesys, kad aplinką galima pažinti įvairiais būdais: jutimais, suvokimu, mąstymu, vaizduote.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stebi, aiškinasi, nagrinėja aplinkoje esančių daiktų spalvas, formas, dydžius, erdvinį išsidėstymą ir pan., klausosi  ir aptarinėja girdimus garsus, jų savybes. Išnaudojamos visos pažinimo veiklai parankios situacijos </w:t>
            </w:r>
            <w:r w:rsidR="009306F8" w:rsidRPr="009161FA">
              <w:rPr>
                <w:rFonts w:ascii="Times New Roman" w:eastAsia="Arial Unicode MS" w:hAnsi="Times New Roman"/>
                <w:sz w:val="24"/>
                <w:szCs w:val="24"/>
              </w:rPr>
              <w:t>–</w:t>
            </w:r>
            <w:r w:rsidR="009306F8" w:rsidRPr="00EF6B2D">
              <w:rPr>
                <w:rFonts w:ascii="Times New Roman" w:hAnsi="Times New Roman"/>
                <w:sz w:val="24"/>
                <w:szCs w:val="24"/>
              </w:rPr>
              <w:t xml:space="preserve"> </w:t>
            </w:r>
            <w:r w:rsidRPr="00EF6B2D">
              <w:rPr>
                <w:rFonts w:ascii="Times New Roman" w:hAnsi="Times New Roman"/>
                <w:sz w:val="24"/>
                <w:szCs w:val="24"/>
              </w:rPr>
              <w:t>grupėje, kieme, išvykoje į gamtą, miestą, muziejus, parodas, koncertus ir t.</w:t>
            </w:r>
            <w:r w:rsidR="009306F8">
              <w:rPr>
                <w:rFonts w:ascii="Times New Roman" w:hAnsi="Times New Roman"/>
                <w:sz w:val="24"/>
                <w:szCs w:val="24"/>
              </w:rPr>
              <w:t xml:space="preserve"> </w:t>
            </w:r>
            <w:r w:rsidRPr="00EF6B2D">
              <w:rPr>
                <w:rFonts w:ascii="Times New Roman" w:hAnsi="Times New Roman"/>
                <w:sz w:val="24"/>
                <w:szCs w:val="24"/>
              </w:rPr>
              <w:t xml:space="preserve">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Sudaromos galimybės rasti formų aplinkoje (grupėje ir lauke), ieškoti tų formų panašumų ir skirtumų. Vaikai skatinami vartoti atitinkamą žodyną ir sąvokas, nusakančias daiktų ir reiškinių savybes. Kuriamos įvairių geometrinių formų kompozicijos, panaudojant įvairias grupėje turimas medžiagas </w:t>
            </w:r>
            <w:r w:rsidR="00E4786F" w:rsidRPr="009161FA">
              <w:rPr>
                <w:rFonts w:ascii="Times New Roman" w:eastAsia="Arial Unicode MS" w:hAnsi="Times New Roman"/>
                <w:sz w:val="24"/>
                <w:szCs w:val="24"/>
              </w:rPr>
              <w:t>–</w:t>
            </w:r>
            <w:r w:rsidR="00E4786F" w:rsidRPr="00EF6B2D">
              <w:rPr>
                <w:rFonts w:ascii="Times New Roman" w:hAnsi="Times New Roman"/>
                <w:sz w:val="24"/>
                <w:szCs w:val="24"/>
              </w:rPr>
              <w:t xml:space="preserve"> </w:t>
            </w:r>
            <w:r w:rsidRPr="00EF6B2D">
              <w:rPr>
                <w:rFonts w:ascii="Times New Roman" w:hAnsi="Times New Roman"/>
                <w:sz w:val="24"/>
                <w:szCs w:val="24"/>
              </w:rPr>
              <w:t>kartoną, popierių, plastiką, apskritus dangtelius ir t.</w:t>
            </w:r>
            <w:r w:rsidR="00E4786F">
              <w:rPr>
                <w:rFonts w:ascii="Times New Roman" w:hAnsi="Times New Roman"/>
                <w:sz w:val="24"/>
                <w:szCs w:val="24"/>
              </w:rPr>
              <w:t xml:space="preserve"> </w:t>
            </w:r>
            <w:r w:rsidRPr="00EF6B2D">
              <w:rPr>
                <w:rFonts w:ascii="Times New Roman" w:hAnsi="Times New Roman"/>
                <w:sz w:val="24"/>
                <w:szCs w:val="24"/>
              </w:rPr>
              <w:t xml:space="preserve">t. Vaikai skatinami įvardyti formas ir vartoti jų pavadinimus savo kalboje.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atlieka įvairias užduotis, pasinaudodami ir specialiomis mokymosi priemonėmis.</w:t>
            </w:r>
          </w:p>
        </w:tc>
      </w:tr>
      <w:tr w:rsidR="00F37F1A" w:rsidRPr="009161FA" w:rsidTr="00727FE7">
        <w:trPr>
          <w:trHeight w:val="558"/>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Skaičiuoja, matuoja, lygina, sprendžia praktinius sudėties ir atimties uždavinius su daiktais, gali naudoti skaitmenis, sutartinius ženklus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Skaičiuoja iki dvidešimties, atskaičiuoja nuo dešimties, lygina, operuodamas daiktais</w:t>
            </w:r>
            <w:r w:rsidR="00E4786F">
              <w:rPr>
                <w:rFonts w:ascii="Times New Roman" w:hAnsi="Times New Roman"/>
                <w:sz w:val="24"/>
                <w:szCs w:val="24"/>
              </w:rPr>
              <w:t>,</w:t>
            </w:r>
            <w:r w:rsidRPr="00EF6B2D">
              <w:rPr>
                <w:rFonts w:ascii="Times New Roman" w:hAnsi="Times New Roman"/>
                <w:sz w:val="24"/>
                <w:szCs w:val="24"/>
              </w:rPr>
              <w:t xml:space="preserve"> atlieka sudėties ir atimties veiksmus, nurodo, kuo ir kaip galima išmatuoti daiktų dydį, atpažįsta kai kuriuos skaitmenis, sutartinius ženklus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C46E4">
            <w:pPr>
              <w:jc w:val="both"/>
              <w:rPr>
                <w:rFonts w:ascii="Times New Roman" w:hAnsi="Times New Roman"/>
                <w:sz w:val="24"/>
                <w:szCs w:val="24"/>
              </w:rPr>
            </w:pPr>
            <w:r w:rsidRPr="00EF6B2D">
              <w:rPr>
                <w:rFonts w:ascii="Times New Roman" w:hAnsi="Times New Roman"/>
                <w:sz w:val="24"/>
                <w:szCs w:val="24"/>
              </w:rPr>
              <w:t>Priešmokyklinio ugdymo pedagogas turėtų išnaudoti kasdienes situacijas, kuriose galima būtų skaičiuoti, matuoti, lyginti įvairius realius daiktus. Vaikai naudoja skaičius, kalbėdami apie kiekį, nusakydami seką, lygindami aibes. Galima atlikti matematinius veiksmus su realiais daiktais arba naudotis specialiomis mokymo(si) priemonėmis (pvz., ant atskiro popieriaus lapo užrašomas skaičius, vaikų prašoma surasti tiek tam tikros rūšies objektų, kiek parašyta lape; vaikai pasako, koks skaičius eina po skaičiaus 5). Siekiant vaikams įtvirtinti skaičiaus ar sekos sąvoką, šie veiksmai kartojami daugelį sykių įvairioje aplinkoje ir situacijose (skaičiuojamos savaitės, atostogų ir kt. dienos, valandos, minutės, metų mėnesiai, patiekalai, įrankiai, žaislai ir t.</w:t>
            </w:r>
            <w:r w:rsidR="00E4786F">
              <w:rPr>
                <w:rFonts w:ascii="Times New Roman" w:hAnsi="Times New Roman"/>
                <w:sz w:val="24"/>
                <w:szCs w:val="24"/>
              </w:rPr>
              <w:t xml:space="preserve"> </w:t>
            </w:r>
            <w:r w:rsidRPr="00EF6B2D">
              <w:rPr>
                <w:rFonts w:ascii="Times New Roman" w:hAnsi="Times New Roman"/>
                <w:sz w:val="24"/>
                <w:szCs w:val="24"/>
              </w:rPr>
              <w:t xml:space="preserve">t.). Vaikams sudaromos sąlygos skaičiuoti objektus </w:t>
            </w:r>
            <w:r w:rsidR="00E4786F">
              <w:rPr>
                <w:rFonts w:ascii="Times New Roman" w:hAnsi="Times New Roman"/>
                <w:sz w:val="24"/>
                <w:szCs w:val="24"/>
              </w:rPr>
              <w:t xml:space="preserve">iki </w:t>
            </w:r>
            <w:r w:rsidRPr="00EF6B2D">
              <w:rPr>
                <w:rFonts w:ascii="Times New Roman" w:hAnsi="Times New Roman"/>
                <w:sz w:val="24"/>
                <w:szCs w:val="24"/>
              </w:rPr>
              <w:t>dešimties jų aplinkoje. Skaičiavimas turėtų būti speciali vaikų veikla įvairiose situacijose (pvz.</w:t>
            </w:r>
            <w:r w:rsidR="00E4786F">
              <w:rPr>
                <w:rFonts w:ascii="Times New Roman" w:hAnsi="Times New Roman"/>
                <w:sz w:val="24"/>
                <w:szCs w:val="24"/>
              </w:rPr>
              <w:t>,</w:t>
            </w:r>
            <w:r w:rsidRPr="00EF6B2D">
              <w:rPr>
                <w:rFonts w:ascii="Times New Roman" w:hAnsi="Times New Roman"/>
                <w:sz w:val="24"/>
                <w:szCs w:val="24"/>
              </w:rPr>
              <w:t xml:space="preserve"> vaikai kalba, diskutuoja apie pinigus,  kišenpinigius, jų naudą, taupymą, lygina kainas ir kt.) </w:t>
            </w:r>
          </w:p>
        </w:tc>
      </w:tr>
      <w:tr w:rsidR="00F37F1A" w:rsidRPr="009161FA" w:rsidTr="00502773">
        <w:trPr>
          <w:trHeight w:val="1408"/>
        </w:trPr>
        <w:tc>
          <w:tcPr>
            <w:tcW w:w="1701" w:type="dxa"/>
            <w:vMerge/>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Gretina, grupuoja, klasifikuoja daiktus, apibendrina elementarią informaciją, daro išvadas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kuo panašūs ir kuo skiriasi įvairūs daiktai, lygina jų savybes, grupuoja ir klasifikuoja pagal nurodytą požymį, keičia grupavimo pagrindą ir t.</w:t>
            </w:r>
            <w:r w:rsidR="00E4786F">
              <w:rPr>
                <w:rFonts w:ascii="Times New Roman" w:hAnsi="Times New Roman"/>
                <w:sz w:val="24"/>
                <w:szCs w:val="24"/>
              </w:rPr>
              <w:t xml:space="preserve"> </w:t>
            </w:r>
            <w:r w:rsidRPr="00EF6B2D">
              <w:rPr>
                <w:rFonts w:ascii="Times New Roman" w:hAnsi="Times New Roman"/>
                <w:sz w:val="24"/>
                <w:szCs w:val="24"/>
              </w:rPr>
              <w:t xml:space="preserve">t.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Išnaudojamos visos kasdienės situacijos, kuriose galima rinkti duomenis, ieškoti atsakymų į kilusius klausimus. Vaikai mokosi gretinti, grupuoti,  klasifikuoti įvairius daiktus. Mokosi atlikti logines operacijas su realiais daiktais arba naudojantis specialiomis mokymo(si) priemonėmis. Vaikai mokosi nustatyti ir lyginti požymius </w:t>
            </w:r>
            <w:r w:rsidR="00E4786F" w:rsidRPr="009161FA">
              <w:rPr>
                <w:rFonts w:ascii="Times New Roman" w:eastAsia="Arial Unicode MS" w:hAnsi="Times New Roman"/>
                <w:sz w:val="24"/>
                <w:szCs w:val="24"/>
              </w:rPr>
              <w:t>–</w:t>
            </w:r>
            <w:r w:rsidR="00E4786F" w:rsidRPr="00EF6B2D">
              <w:rPr>
                <w:rFonts w:ascii="Times New Roman" w:hAnsi="Times New Roman"/>
                <w:sz w:val="24"/>
                <w:szCs w:val="24"/>
              </w:rPr>
              <w:t xml:space="preserve"> </w:t>
            </w:r>
            <w:r w:rsidRPr="00EF6B2D">
              <w:rPr>
                <w:rFonts w:ascii="Times New Roman" w:hAnsi="Times New Roman"/>
                <w:sz w:val="24"/>
                <w:szCs w:val="24"/>
              </w:rPr>
              <w:t>ilgį, tūrį, masę, laiką, temperatūrą ir kt. Vaikams sudaromos galimybės lyginti, kuo panašūs ir kuo skiriasi atskiri daiktai ar objektai (pvz., vanduo ir ledas, akmuo ir druska)</w:t>
            </w:r>
          </w:p>
        </w:tc>
      </w:tr>
      <w:tr w:rsidR="00F37F1A" w:rsidRPr="009161FA" w:rsidTr="00727FE7">
        <w:trPr>
          <w:trHeight w:val="557"/>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Klausosi skaitomų informacinių tekstų, varto iliustruotas knygas ir interpretuoja iliustracijas. Savais žodžiais atpasakoja girdėtą pasakojimą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skaitomų tekstų žanrą (grožinis ar informacinis).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Elementariai nusako, kokia informacija pateikta tekste, savais žodžiais apibūdina tai, ką mato iliustracijose.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susipažįsta su informaciniais tekstais, mokosi juos skirti nuo grožinių, apibūdinti.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perskaityto teksto sukeltomis  mintimis, savo įžvalgomis</w:t>
            </w:r>
            <w:r w:rsidR="00E4786F">
              <w:rPr>
                <w:rFonts w:ascii="Times New Roman" w:hAnsi="Times New Roman"/>
                <w:sz w:val="24"/>
                <w:szCs w:val="24"/>
              </w:rPr>
              <w:t>,</w:t>
            </w:r>
            <w:r w:rsidRPr="00EF6B2D">
              <w:rPr>
                <w:rFonts w:ascii="Times New Roman" w:hAnsi="Times New Roman"/>
                <w:sz w:val="24"/>
                <w:szCs w:val="24"/>
              </w:rPr>
              <w:t xml:space="preserve"> savaip atpasakoti, perkurti, interpretuoti tekstą. Sudaromos sąlygos įvairiai vaikų veiklai – deklamuoti, pasakoti, vaidinti, imituoti, vartyti, kurti knygas, naudotis interaktyviąja lenta ir kt. Drąsinami vartoti naujus žodžius, pasakoti pagal paveikslėlį. Vaikai skatinami pagrįsti, argumentuoti, paaiškinti aplinkos reiškinius, vadovau</w:t>
            </w:r>
            <w:r w:rsidR="00E4786F">
              <w:rPr>
                <w:rFonts w:ascii="Times New Roman" w:hAnsi="Times New Roman"/>
                <w:sz w:val="24"/>
                <w:szCs w:val="24"/>
              </w:rPr>
              <w:t>tis</w:t>
            </w:r>
            <w:r w:rsidRPr="00EF6B2D">
              <w:rPr>
                <w:rFonts w:ascii="Times New Roman" w:hAnsi="Times New Roman"/>
                <w:sz w:val="24"/>
                <w:szCs w:val="24"/>
              </w:rPr>
              <w:t xml:space="preserve"> savo logika, palaikomos jų iniciatyvos fantazuoti, svajoti ir savaip interpretuoti, perkurti  aplinkoje vykstančius reiškinius, procesus. </w:t>
            </w:r>
          </w:p>
        </w:tc>
      </w:tr>
      <w:tr w:rsidR="00F37F1A" w:rsidRPr="009161FA" w:rsidTr="00502773">
        <w:trPr>
          <w:trHeight w:val="1671"/>
        </w:trPr>
        <w:tc>
          <w:tcPr>
            <w:tcW w:w="1701"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Skirti tikrovę nuo prasimanymo</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Nagrinėja realius faktus, sieja juos priežasties </w:t>
            </w:r>
            <w:r w:rsidR="00E4786F">
              <w:rPr>
                <w:rFonts w:ascii="Times New Roman" w:eastAsia="Arial Unicode MS" w:hAnsi="Arial Unicode MS"/>
                <w:sz w:val="24"/>
                <w:szCs w:val="24"/>
              </w:rPr>
              <w:t>ir</w:t>
            </w:r>
            <w:r w:rsidR="00E4786F" w:rsidRPr="00EF6B2D">
              <w:rPr>
                <w:rFonts w:ascii="Times New Roman" w:hAnsi="Times New Roman"/>
                <w:sz w:val="24"/>
                <w:szCs w:val="24"/>
              </w:rPr>
              <w:t xml:space="preserve"> </w:t>
            </w:r>
            <w:r w:rsidRPr="00EF6B2D">
              <w:rPr>
                <w:rFonts w:ascii="Times New Roman" w:hAnsi="Times New Roman"/>
                <w:sz w:val="24"/>
                <w:szCs w:val="24"/>
              </w:rPr>
              <w:t>pasekmės ryšiais. Atpažįsta ir nurodo realius ir įsivaizduojamus, sufantazuotus dalykus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mintyse kylančius vaizdus ir vaizdinius.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Savo fantazijas išreiškia žodžiais, piešiniais, kūno judesiais ar kt.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paaiškinti, argumentuoti, pagrįsti realius aplinkos reiškinius, nustatyti priežasties </w:t>
            </w:r>
            <w:r w:rsidR="003D539D">
              <w:rPr>
                <w:rFonts w:ascii="Times New Roman" w:eastAsia="Arial Unicode MS" w:hAnsi="Arial Unicode MS"/>
                <w:sz w:val="24"/>
                <w:szCs w:val="24"/>
              </w:rPr>
              <w:t>ir</w:t>
            </w:r>
            <w:r w:rsidRPr="00EF6B2D">
              <w:rPr>
                <w:rFonts w:ascii="Times New Roman" w:hAnsi="Times New Roman"/>
                <w:sz w:val="24"/>
                <w:szCs w:val="24"/>
              </w:rPr>
              <w:t xml:space="preserve"> pasekmės ryšius (jei..., tai...), vadovau</w:t>
            </w:r>
            <w:r w:rsidR="003D539D">
              <w:rPr>
                <w:rFonts w:ascii="Times New Roman" w:hAnsi="Times New Roman"/>
                <w:sz w:val="24"/>
                <w:szCs w:val="24"/>
              </w:rPr>
              <w:t>tis</w:t>
            </w:r>
            <w:r w:rsidRPr="00EF6B2D">
              <w:rPr>
                <w:rFonts w:ascii="Times New Roman" w:hAnsi="Times New Roman"/>
                <w:sz w:val="24"/>
                <w:szCs w:val="24"/>
              </w:rPr>
              <w:t xml:space="preserve"> savo patirtimi ir logika.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Palaikomos vaikų iniciatyvos fantazuoti, svajoti ir savaip interpretuoti, perkurti aplinkoje vykstančius reiškinius, procesus.</w:t>
            </w:r>
          </w:p>
        </w:tc>
      </w:tr>
      <w:tr w:rsidR="00F37F1A" w:rsidRPr="009161FA" w:rsidTr="00727FE7">
        <w:trPr>
          <w:trHeight w:val="25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aplinkoje vykstančius pokyčius, jų priežastis ir padarinius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Intuityviai ar tikslingai tyrinėdamas, atlikdamas įvairius bandymus, pastebi daiktų, medžiagų, augalų pokyčius, įvardija akivaizdų (ar menamą) priežasties</w:t>
            </w:r>
            <w:r w:rsidR="003D539D">
              <w:rPr>
                <w:rFonts w:ascii="Times New Roman" w:hAnsi="Times New Roman"/>
                <w:sz w:val="24"/>
                <w:szCs w:val="24"/>
              </w:rPr>
              <w:t xml:space="preserve"> ir</w:t>
            </w:r>
            <w:r w:rsidRPr="00EF6B2D">
              <w:rPr>
                <w:rFonts w:ascii="Times New Roman" w:hAnsi="Times New Roman"/>
                <w:sz w:val="24"/>
                <w:szCs w:val="24"/>
              </w:rPr>
              <w:t xml:space="preserve"> pasekmės ryšį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akivaizdžius aplinkos pokyčius, pasako, kas jo aplinkoje sena ir nauja.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(spėja, prognozuoja), kas atsitiks, jeigu, pavyzdžiui, išardysime žaislą, užšaldysime vandenį ar ištirpdysime ledą, </w:t>
            </w:r>
            <w:r w:rsidRPr="00EF6B2D">
              <w:rPr>
                <w:rFonts w:ascii="Times New Roman" w:hAnsi="Times New Roman"/>
                <w:sz w:val="24"/>
                <w:szCs w:val="24"/>
              </w:rPr>
              <w:lastRenderedPageBreak/>
              <w:t>sumaišysime įvairias medžiagas ar skirtingų spalvų dažus, palaistysime vystančią gėlę ir t.</w:t>
            </w:r>
            <w:r w:rsidR="003D539D">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Išnaudojamos kasdienės situacijos ir (ar) pasitelkiamos specialios mokymosi priemonės, siekiant padėti vaikams suprasti, kad aplinka nuolat keičiasi, pvz., stebi ledo tirpimą patalpoje, vandens virimą ir pan. Vaikai drąsinami pastebėti pokyčius jų aplinkoje ir diskutuoti apie tai (pvz., gyvenamojoje vietovėje pastatytas naujas pastatas). Stebėdami, tyrinėdami vaikai ieško pokyčių priežasčių, prognozuoja (numato) tolesnę įvykių raidą, galimus padarinius (pvz., kas bus </w:t>
            </w:r>
            <w:r w:rsidRPr="00EF6B2D">
              <w:rPr>
                <w:rFonts w:ascii="Times New Roman" w:hAnsi="Times New Roman"/>
                <w:sz w:val="24"/>
                <w:szCs w:val="24"/>
              </w:rPr>
              <w:lastRenderedPageBreak/>
              <w:t xml:space="preserve">rytoj, po savaitės, po metų; žaidžia prognozavimo gebėjimą lavinančius </w:t>
            </w:r>
            <w:r w:rsidR="003D539D" w:rsidRPr="009161FA">
              <w:rPr>
                <w:rFonts w:ascii="Times New Roman" w:eastAsia="Arial Unicode MS" w:hAnsi="Times New Roman"/>
                <w:sz w:val="24"/>
                <w:szCs w:val="24"/>
              </w:rPr>
              <w:t>–</w:t>
            </w:r>
            <w:r w:rsidR="003D539D" w:rsidRPr="003D539D">
              <w:rPr>
                <w:rFonts w:ascii="Times New Roman" w:hAnsi="Times New Roman"/>
                <w:sz w:val="24"/>
                <w:szCs w:val="24"/>
              </w:rPr>
              <w:t xml:space="preserve"> </w:t>
            </w:r>
            <w:r w:rsidRPr="003D539D">
              <w:rPr>
                <w:rFonts w:ascii="Times New Roman" w:hAnsi="Times New Roman"/>
                <w:sz w:val="24"/>
                <w:szCs w:val="24"/>
              </w:rPr>
              <w:t xml:space="preserve">šaškių, šachmatų </w:t>
            </w:r>
            <w:r w:rsidR="003D539D" w:rsidRPr="009161FA">
              <w:rPr>
                <w:rFonts w:ascii="Times New Roman" w:eastAsia="Arial Unicode MS" w:hAnsi="Times New Roman"/>
                <w:sz w:val="24"/>
                <w:szCs w:val="24"/>
              </w:rPr>
              <w:t>–</w:t>
            </w:r>
            <w:r w:rsidR="003D539D" w:rsidRPr="00EF6B2D">
              <w:rPr>
                <w:rFonts w:ascii="Times New Roman" w:hAnsi="Times New Roman"/>
                <w:sz w:val="24"/>
                <w:szCs w:val="24"/>
              </w:rPr>
              <w:t xml:space="preserve"> </w:t>
            </w:r>
            <w:r w:rsidRPr="00EF6B2D">
              <w:rPr>
                <w:rFonts w:ascii="Times New Roman" w:hAnsi="Times New Roman"/>
                <w:sz w:val="24"/>
                <w:szCs w:val="24"/>
              </w:rPr>
              <w:t xml:space="preserve">žaidimus). Vaikai nuolat skatinami kelti hipotezes, prognozuoti galimus įvykių padarinius, siūlant pratimus „kas būtų, jeigu...“ (pavyzdžiui, kas būtų, jeigu nustotų šviesti saulė, kas būtų, jeigu žmonės nemokėtų kalbėti ir pan.). Šitą priežasties </w:t>
            </w:r>
            <w:r w:rsidR="003D539D">
              <w:rPr>
                <w:rFonts w:ascii="Times New Roman" w:hAnsi="Times New Roman"/>
                <w:sz w:val="24"/>
                <w:szCs w:val="24"/>
              </w:rPr>
              <w:t>ir</w:t>
            </w:r>
            <w:r w:rsidRPr="00EF6B2D">
              <w:rPr>
                <w:rFonts w:ascii="Times New Roman" w:hAnsi="Times New Roman"/>
                <w:sz w:val="24"/>
                <w:szCs w:val="24"/>
              </w:rPr>
              <w:t xml:space="preserve"> pasekmės ryšio formulę galima pritaikyti bet kurioms probleminėms situacijoms nagrinėti.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tuo, ką jie veikė ryte, per pietus, po pietų, su vaikais tie dalykai nagrinėjami, žiūrimi įvairūs paveikslėliai, aptariama paros samprata. Taip vaikai mokosi orientuotis paros laike.</w:t>
            </w:r>
          </w:p>
        </w:tc>
      </w:tr>
      <w:tr w:rsidR="00F37F1A" w:rsidRPr="009161FA" w:rsidTr="00502773">
        <w:trPr>
          <w:trHeight w:val="1683"/>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Tyrinėja ir pažįsta daiktų sąrangą modeliuodamas, konstruodamas, ardydamas, dėliodamas,  lipdydamas</w:t>
            </w:r>
          </w:p>
        </w:tc>
        <w:tc>
          <w:tcPr>
            <w:tcW w:w="2126"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Papasakoja, kaip galima išsiaiškinti, iš ko sudaryti, kaip sukonstruoti daiktai: apžiūrinėti, čiupinėti, narstyti, ieškoti, kaip pritaikyti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Vaikams sudaroma galimybė pažinti daiktų sąrangą ardant, modeliuojant, lipdant, konstruojant, perkonstruojant ir t.</w:t>
            </w:r>
            <w:r w:rsidR="003D539D">
              <w:rPr>
                <w:rFonts w:ascii="Times New Roman" w:hAnsi="Times New Roman"/>
                <w:sz w:val="24"/>
                <w:szCs w:val="24"/>
              </w:rPr>
              <w:t xml:space="preserve"> </w:t>
            </w:r>
            <w:r w:rsidRPr="00EF6B2D">
              <w:rPr>
                <w:rFonts w:ascii="Times New Roman" w:hAnsi="Times New Roman"/>
                <w:sz w:val="24"/>
                <w:szCs w:val="24"/>
              </w:rPr>
              <w:t>t. Tam naudojami mechaniniai žaislai, buitiniai reikmenys, natūralios medžiagos, specialios priemonės (konstruktoriai, „Lego“ konstruktoriai, kaladėlės, trinkelės). Vaikai aiškinasi daiktų sąrangą</w:t>
            </w:r>
            <w:r w:rsidR="003D539D">
              <w:rPr>
                <w:rFonts w:ascii="Times New Roman" w:hAnsi="Times New Roman"/>
                <w:sz w:val="24"/>
                <w:szCs w:val="24"/>
              </w:rPr>
              <w:t>,</w:t>
            </w:r>
            <w:r w:rsidRPr="00EF6B2D">
              <w:rPr>
                <w:rFonts w:ascii="Times New Roman" w:hAnsi="Times New Roman"/>
                <w:sz w:val="24"/>
                <w:szCs w:val="24"/>
              </w:rPr>
              <w:t xml:space="preserve"> juos išardydami ir vėl sudėdami – tam galima panaudoti visus nebereikalingus daiktus, įrankius, prietaisus, aparatus</w:t>
            </w:r>
          </w:p>
        </w:tc>
      </w:tr>
      <w:tr w:rsidR="00F37F1A" w:rsidRPr="009161FA" w:rsidTr="00502773">
        <w:trPr>
          <w:trHeight w:val="1715"/>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Tyrinėjimų, bandymų duomenis paaiškina, pavaizduoja piešiniais, simboliais, diagramomis, grafikais, schemomis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apie savo tyrinėjimus, pristato, ką sužinojo, išsiaiškino, nusako, ką patiria tyrinėdamas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Pastiprinama spontaniška ir specialiai organizuota vaikų tyrinėjimo veikla, bandymai, eksperimentai, pasinaudojant paprasčiausia (ir buitine) įranga. Vaikai drąsinami smalsauti, norėti sužinoti, skatinami atlikti paprastus bandymus, eksperimentus. Ypač svarbu raginti vaikus mokytis tyrinėti: rinkti duomenis, prognozuoti galimus padarinius, kelti hipotezes, jas eksperimentiškai tikrinti</w:t>
            </w:r>
          </w:p>
        </w:tc>
      </w:tr>
      <w:tr w:rsidR="00F37F1A" w:rsidRPr="009161FA" w:rsidTr="00D736A5">
        <w:trPr>
          <w:trHeight w:val="359"/>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A042BE">
              <w:rPr>
                <w:rFonts w:ascii="Times New Roman" w:hAnsi="Times New Roman"/>
                <w:b/>
                <w:sz w:val="24"/>
                <w:szCs w:val="24"/>
              </w:rPr>
              <w:lastRenderedPageBreak/>
              <w:t>4.</w:t>
            </w:r>
            <w:r w:rsidRPr="00EF6B2D">
              <w:rPr>
                <w:rFonts w:ascii="Times New Roman" w:hAnsi="Times New Roman"/>
                <w:b/>
                <w:sz w:val="24"/>
                <w:szCs w:val="24"/>
              </w:rPr>
              <w:t xml:space="preserve"> Ugdymo sritis: refleksija, interpretacija, kūrybiškas taikymas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Apmąstyti tai, kas pažinta</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Prisimena, apgalvoja, interpretuoja patirtus įspūdžius </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papasakoja tai, ką matė, girdėjo, išgyveno, suprato. Nurodo, prognozuoja, kur ir kaip įgytą patirtį panaudos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nuolat reflektuoti (apmąstyti, svarstyti, diskutuoti), kas stebėta, tyrinėta ir patirta. Vaikai savo patirtį išreiškia įvairiomis formomis ir būdais (schemomis, lentelėmis, diagramomis, modeliais, maketais, piešiniais ir kt.).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savo stebėjimus mokosi pavaizduoti diagramomis, lentelėmis, schemomis: sudaro pomėgių, akių spalvos, mėgstamų spalvų, knygų, sporto šakų, filmukų, patiekalų, automobilių markių ir t.</w:t>
            </w:r>
            <w:r w:rsidR="00D927C3">
              <w:rPr>
                <w:rFonts w:ascii="Times New Roman" w:hAnsi="Times New Roman"/>
                <w:sz w:val="24"/>
                <w:szCs w:val="24"/>
              </w:rPr>
              <w:t xml:space="preserve"> </w:t>
            </w:r>
            <w:r w:rsidRPr="00EF6B2D">
              <w:rPr>
                <w:rFonts w:ascii="Times New Roman" w:hAnsi="Times New Roman"/>
                <w:sz w:val="24"/>
                <w:szCs w:val="24"/>
              </w:rPr>
              <w:t>t. diagramas; kuria perskaitytų knygelių, nupieštų piešinių, išmoktų eilėraščių, dainelių ir t.</w:t>
            </w:r>
            <w:r w:rsidR="00D927C3">
              <w:rPr>
                <w:rFonts w:ascii="Times New Roman" w:hAnsi="Times New Roman"/>
                <w:sz w:val="24"/>
                <w:szCs w:val="24"/>
              </w:rPr>
              <w:t xml:space="preserve"> </w:t>
            </w:r>
            <w:r w:rsidRPr="00EF6B2D">
              <w:rPr>
                <w:rFonts w:ascii="Times New Roman" w:hAnsi="Times New Roman"/>
                <w:sz w:val="24"/>
                <w:szCs w:val="24"/>
              </w:rPr>
              <w:t>t. grafikus. Statistinę informaciją aptaria, daro išvadas.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Kritiškai vertinti gaunamą informaciją</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Apmąsto ir kritiškai vertina iš kelių skirtingų informacijos šaltinių gautą informaciją apie tą patį žmogų, daiktą, reiškinį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kad turimą informaciją reikia tikrinti </w:t>
            </w:r>
            <w:r w:rsidR="00D927C3">
              <w:rPr>
                <w:rFonts w:ascii="Times New Roman" w:hAnsi="Times New Roman"/>
                <w:sz w:val="24"/>
                <w:szCs w:val="24"/>
              </w:rPr>
              <w:t>–</w:t>
            </w:r>
            <w:r w:rsidR="00D927C3" w:rsidRPr="00EF6B2D">
              <w:rPr>
                <w:rFonts w:ascii="Times New Roman" w:hAnsi="Times New Roman"/>
                <w:sz w:val="24"/>
                <w:szCs w:val="24"/>
              </w:rPr>
              <w:t xml:space="preserve"> </w:t>
            </w:r>
            <w:r w:rsidRPr="00EF6B2D">
              <w:rPr>
                <w:rFonts w:ascii="Times New Roman" w:hAnsi="Times New Roman"/>
                <w:sz w:val="24"/>
                <w:szCs w:val="24"/>
              </w:rPr>
              <w:t>abejojant, klausinėjant, tikslinantis, perklausiant pašnekov</w:t>
            </w:r>
            <w:r w:rsidR="00D927C3">
              <w:rPr>
                <w:rFonts w:ascii="Times New Roman" w:hAnsi="Times New Roman"/>
                <w:sz w:val="24"/>
                <w:szCs w:val="24"/>
              </w:rPr>
              <w:t>o</w:t>
            </w:r>
            <w:r w:rsidRPr="00EF6B2D">
              <w:rPr>
                <w:rFonts w:ascii="Times New Roman" w:hAnsi="Times New Roman"/>
                <w:sz w:val="24"/>
                <w:szCs w:val="24"/>
              </w:rPr>
              <w:t xml:space="preserve"> ir t.</w:t>
            </w:r>
            <w:r w:rsidR="00D927C3">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aiškinasi, diskutuoja ir siekia prieiti prie išvados, kad ne visais informacijos šaltiniais galima pasitikėti, todėl būtina ją tikrinti, pasitelkiant kelis skirtingus informacijos šaltinius. Pasiskirstę grupėmis, renka informaciją apie tą patį faktą (pvz., augalą, gyvūną, patiekalą, maisto produktą, maisto gaminį ar pan.) iš įvairių šaltinių. Gautą informaciją pristato grupėje, po to visi drauge aptaria, diskutuoja, daro išvadas</w:t>
            </w:r>
          </w:p>
        </w:tc>
      </w:tr>
      <w:tr w:rsidR="00F37F1A" w:rsidRPr="009161FA" w:rsidTr="0094372F">
        <w:trPr>
          <w:trHeight w:val="3666"/>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4372F">
            <w:pPr>
              <w:jc w:val="both"/>
              <w:rPr>
                <w:rFonts w:ascii="Times New Roman" w:hAnsi="Times New Roman"/>
                <w:sz w:val="24"/>
                <w:szCs w:val="24"/>
              </w:rPr>
            </w:pPr>
            <w:r w:rsidRPr="00EF6B2D">
              <w:rPr>
                <w:rFonts w:ascii="Times New Roman" w:hAnsi="Times New Roman"/>
                <w:sz w:val="24"/>
                <w:szCs w:val="24"/>
              </w:rPr>
              <w:t>Veikti atsakingai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Ieškodamas atsakymų, spręsdamas problemas, darydamas sprendimus, juos įgyvendindamas</w:t>
            </w:r>
            <w:r w:rsidR="00D927C3">
              <w:rPr>
                <w:rFonts w:ascii="Times New Roman" w:hAnsi="Times New Roman"/>
                <w:sz w:val="24"/>
                <w:szCs w:val="24"/>
              </w:rPr>
              <w:t>,</w:t>
            </w:r>
            <w:r w:rsidRPr="00EF6B2D">
              <w:rPr>
                <w:rFonts w:ascii="Times New Roman" w:hAnsi="Times New Roman"/>
                <w:sz w:val="24"/>
                <w:szCs w:val="24"/>
              </w:rPr>
              <w:t xml:space="preserve"> elgiasi atsakingai: taupo gamtos išteklius, rūpinasi aplinkos švara ir t.</w:t>
            </w:r>
            <w:r w:rsidR="00D927C3">
              <w:rPr>
                <w:rFonts w:ascii="Times New Roman" w:hAnsi="Times New Roman"/>
                <w:sz w:val="24"/>
                <w:szCs w:val="24"/>
              </w:rPr>
              <w:t xml:space="preserve"> </w:t>
            </w:r>
            <w:r w:rsidRPr="00EF6B2D">
              <w:rPr>
                <w:rFonts w:ascii="Times New Roman" w:hAnsi="Times New Roman"/>
                <w:sz w:val="24"/>
                <w:szCs w:val="24"/>
              </w:rPr>
              <w:t>t.</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elgtis buityje (taupyti vandenį, elektrą, popierių, gamtos gėrybes) ir gamtoje (nešiukšlinti, netriukšmauti, neteršti oro, vandens, dirvožemio)</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kaip reikia sąžiningai ir atsakingai stebėti, tyrinėti, eksperimentuoti, nekenkiant sau, kitiems ir aplinkai.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taupaus gamtos išteklių vartojimo: renka informaciją</w:t>
            </w:r>
            <w:r w:rsidR="00D927C3">
              <w:rPr>
                <w:rFonts w:ascii="Times New Roman" w:hAnsi="Times New Roman"/>
                <w:sz w:val="24"/>
                <w:szCs w:val="24"/>
              </w:rPr>
              <w:t>,</w:t>
            </w:r>
            <w:r w:rsidRPr="00EF6B2D">
              <w:rPr>
                <w:rFonts w:ascii="Times New Roman" w:hAnsi="Times New Roman"/>
                <w:sz w:val="24"/>
                <w:szCs w:val="24"/>
              </w:rPr>
              <w:t xml:space="preserve"> sudaro grafikus ir lygina, kiek vandens, elektros, popieriaus, maisto per metus sunaudoja viena šeima, diskutuoja ir visi kartu ieško galimybių sutaupyti gamtos išteklių, sumažinti gamtos taršą. </w:t>
            </w:r>
          </w:p>
        </w:tc>
      </w:tr>
    </w:tbl>
    <w:p w:rsidR="00F37F1A" w:rsidRPr="00EF6B2D" w:rsidRDefault="00F37F1A" w:rsidP="0021662E">
      <w:pPr>
        <w:rPr>
          <w:rFonts w:ascii="Times New Roman" w:hAnsi="Times New Roman"/>
          <w:sz w:val="24"/>
          <w:szCs w:val="24"/>
        </w:rPr>
      </w:pP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 Pažinimo kompetencijos turinio dėmenys: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3.2.1. </w:t>
      </w:r>
      <w:r w:rsidRPr="00EF6B2D">
        <w:rPr>
          <w:rFonts w:ascii="Times New Roman" w:hAnsi="Times New Roman"/>
          <w:bCs/>
          <w:sz w:val="24"/>
          <w:szCs w:val="24"/>
        </w:rPr>
        <w:t>domėjimasis, smalsumas.</w:t>
      </w:r>
      <w:r w:rsidRPr="00EF6B2D">
        <w:rPr>
          <w:rFonts w:ascii="Times New Roman" w:hAnsi="Times New Roman"/>
          <w:sz w:val="24"/>
          <w:szCs w:val="24"/>
        </w:rPr>
        <w:t xml:space="preserve"> Noriu suprasti, koks esu, ką galiu, kaip sudarytas mano kūnas. Man įdomi aplinka, kurioje gyvenu – žmonės, jų darbai, kūryba. Noriu pažinti, saugoti ir puoselėti gamtą. Man patinka stebėti ir rūpintis mažaisiais augintiniais. Man įdomu tyrinėti gamtos reiškinius ir mane supančius daiktus. Išvykos, ekskursijos, virtualios kelionės – būdas pažinti žmogaus kūrybos vaisius;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3.2.2. tyrinėjimas, informacijos rinkimas. Pažįstu pasaulį visais savo jutimais, protu, vaizduote. Geriausia aplinką pažinti stebint, tyrinėjant, bandant ir atrandant pačiam. Moku naudotis įvairiais įrankiais ir prietaisais. Ieškau informacijos įvairiuose, skirtinguose šaltiniuose;</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3.2.3. informacijos apdorojimas: jutimai, mąstymas, vaizduotė. Pažindamas aplinką</w:t>
      </w:r>
      <w:r w:rsidR="00D927C3">
        <w:rPr>
          <w:rFonts w:ascii="Times New Roman" w:hAnsi="Times New Roman"/>
          <w:sz w:val="24"/>
          <w:szCs w:val="24"/>
        </w:rPr>
        <w:t>,</w:t>
      </w:r>
      <w:r w:rsidRPr="00EF6B2D">
        <w:rPr>
          <w:rFonts w:ascii="Times New Roman" w:hAnsi="Times New Roman"/>
          <w:sz w:val="24"/>
          <w:szCs w:val="24"/>
        </w:rPr>
        <w:t xml:space="preserve"> tyrinėju spalvas, formas, daiktus, jų padėtį erdvėje. Skaičiuoju, matuoju, lyginu. Gretinu, grupuoju, klasifikuoju daiktus. Apibendrinu informaciją, darau išvadas. Pažįstu gamtos ir žmonių gyvenimą, vartydamas knygas, tyrinėdamas iliustracijas, klausydamasis skaitomų kūrinių. Vaizduotė, fantazija – dar vienas būdas pažinti pasaulį. Stebiu, kaip keičiasi mano aplinka, ieškau pokyčių priežasčių. Man smalsu, iš ko ir kaip padaryti daiktai. Man patinka pačiam modeliuoti, konstruoti, kurti;</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3.2.4. refleksija, interpretacija, kūrybiškas taikymas. Stengiuosi prisiminti ir apmąstyti tai, ką patyriau, pamačiau, supratau. Norėdamas pažinti žmones, daiktus, reiškinius, klausinėju, tikslinuosi, tikrinu informaciją. Kur bebūčiau, elgiuosi atsakingai. Saugau gamtą, taupau gamtos išteklius.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4845F5">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4.</w:t>
      </w:r>
      <w:r w:rsidRPr="00EF6B2D">
        <w:rPr>
          <w:rFonts w:ascii="Times New Roman" w:hAnsi="Times New Roman"/>
          <w:b/>
          <w:color w:val="000000"/>
          <w:sz w:val="24"/>
          <w:szCs w:val="24"/>
        </w:rPr>
        <w:t xml:space="preserve"> </w:t>
      </w:r>
      <w:r w:rsidRPr="00EF6B2D">
        <w:rPr>
          <w:rFonts w:ascii="Times New Roman" w:hAnsi="Times New Roman"/>
          <w:color w:val="000000"/>
          <w:sz w:val="24"/>
          <w:szCs w:val="24"/>
        </w:rPr>
        <w:t>Komunikavimo kompetencija:</w:t>
      </w:r>
    </w:p>
    <w:p w:rsidR="00F37F1A" w:rsidRPr="00EF6B2D" w:rsidRDefault="00F37F1A" w:rsidP="004845F5">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 xml:space="preserve">4.1. pasiekimai </w:t>
      </w:r>
      <w:r w:rsidRPr="00EF6B2D">
        <w:rPr>
          <w:rFonts w:ascii="Times New Roman" w:hAnsi="Times New Roman"/>
          <w:color w:val="000000"/>
          <w:sz w:val="24"/>
          <w:szCs w:val="24"/>
        </w:rPr>
        <w:t>ir ugdymo gairės: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82"/>
        <w:gridCol w:w="1703"/>
        <w:gridCol w:w="2126"/>
        <w:gridCol w:w="3827"/>
      </w:tblGrid>
      <w:tr w:rsidR="00F37F1A" w:rsidRPr="009161FA" w:rsidTr="00502773">
        <w:tc>
          <w:tcPr>
            <w:tcW w:w="5812" w:type="dxa"/>
            <w:gridSpan w:val="4"/>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Pr>
          <w:p w:rsidR="00F37F1A" w:rsidRPr="00EF6B2D" w:rsidRDefault="00F37F1A" w:rsidP="00E622CA">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502773">
        <w:tc>
          <w:tcPr>
            <w:tcW w:w="1701" w:type="dxa"/>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2"/>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Pr>
          <w:p w:rsidR="00F37F1A" w:rsidRPr="009161FA" w:rsidRDefault="00F37F1A" w:rsidP="00E622CA">
            <w:pPr>
              <w:ind w:left="709" w:firstLine="141"/>
              <w:jc w:val="center"/>
              <w:rPr>
                <w:rFonts w:ascii="Times New Roman" w:hAnsi="Times New Roman"/>
                <w:b/>
                <w:sz w:val="24"/>
                <w:szCs w:val="24"/>
              </w:rPr>
            </w:pPr>
          </w:p>
        </w:tc>
      </w:tr>
      <w:tr w:rsidR="00F37F1A" w:rsidRPr="009161FA" w:rsidTr="00502773">
        <w:tc>
          <w:tcPr>
            <w:tcW w:w="9639" w:type="dxa"/>
            <w:gridSpan w:val="5"/>
          </w:tcPr>
          <w:p w:rsidR="00F37F1A" w:rsidRPr="00EF6B2D" w:rsidRDefault="00F37F1A" w:rsidP="00E622CA">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k</w:t>
            </w:r>
            <w:r w:rsidRPr="00EF6B2D">
              <w:rPr>
                <w:rFonts w:ascii="Times New Roman" w:hAnsi="Times New Roman"/>
                <w:b/>
                <w:color w:val="000000"/>
                <w:sz w:val="24"/>
                <w:szCs w:val="24"/>
              </w:rPr>
              <w:t>albos suvokimas</w:t>
            </w:r>
            <w:r w:rsidRPr="00EF6B2D">
              <w:rPr>
                <w:rFonts w:ascii="Times New Roman" w:hAnsi="Times New Roman"/>
                <w:b/>
                <w:sz w:val="24"/>
                <w:szCs w:val="24"/>
              </w:rPr>
              <w:t xml:space="preserve"> ir kalbėjimas</w:t>
            </w:r>
          </w:p>
        </w:tc>
      </w:tr>
      <w:tr w:rsidR="00685617" w:rsidRPr="009161FA" w:rsidTr="009161FA">
        <w:trPr>
          <w:trHeight w:val="557"/>
        </w:trPr>
        <w:tc>
          <w:tcPr>
            <w:tcW w:w="1983" w:type="dxa"/>
            <w:gridSpan w:val="2"/>
            <w:vMerge w:val="restart"/>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Išgirsti ir suprasti kitą</w:t>
            </w:r>
          </w:p>
          <w:p w:rsidR="00685617" w:rsidRPr="00EF6B2D" w:rsidRDefault="00685617" w:rsidP="00281466">
            <w:pPr>
              <w:ind w:left="709" w:firstLine="141"/>
              <w:rPr>
                <w:rFonts w:ascii="Times New Roman" w:hAnsi="Times New Roman"/>
                <w:sz w:val="24"/>
                <w:szCs w:val="24"/>
              </w:rPr>
            </w:pPr>
          </w:p>
          <w:p w:rsidR="00685617" w:rsidRPr="00EF6B2D" w:rsidRDefault="00685617" w:rsidP="00281466">
            <w:pPr>
              <w:jc w:val="both"/>
              <w:rPr>
                <w:rFonts w:ascii="Times New Roman" w:hAnsi="Times New Roman"/>
                <w:b/>
                <w:sz w:val="24"/>
                <w:szCs w:val="24"/>
              </w:rPr>
            </w:pPr>
          </w:p>
        </w:tc>
        <w:tc>
          <w:tcPr>
            <w:tcW w:w="1703" w:type="dxa"/>
          </w:tcPr>
          <w:p w:rsidR="00685617" w:rsidRPr="00EF6B2D" w:rsidRDefault="00685617" w:rsidP="0061391B">
            <w:pPr>
              <w:rPr>
                <w:rFonts w:ascii="Times New Roman" w:hAnsi="Times New Roman"/>
                <w:sz w:val="24"/>
                <w:szCs w:val="24"/>
              </w:rPr>
            </w:pPr>
            <w:r w:rsidRPr="00EF6B2D">
              <w:rPr>
                <w:rFonts w:ascii="Times New Roman" w:hAnsi="Times New Roman"/>
                <w:sz w:val="24"/>
                <w:szCs w:val="24"/>
              </w:rPr>
              <w:t xml:space="preserve">Atidžiai klausosi grupės draugų, priešmokyklinio ugdymo pedagogo, grupės svečių ar kitų suaugusiųjų pasakojimų, skaitomų ar pasakojamų tekstų, dalyvauja pokalbiuose, grupės </w:t>
            </w:r>
            <w:r w:rsidRPr="00EF6B2D">
              <w:rPr>
                <w:rFonts w:ascii="Times New Roman" w:hAnsi="Times New Roman"/>
                <w:sz w:val="24"/>
                <w:szCs w:val="24"/>
              </w:rPr>
              <w:lastRenderedPageBreak/>
              <w:t>projektuose ir kitoje veikloje</w:t>
            </w:r>
          </w:p>
        </w:tc>
        <w:tc>
          <w:tcPr>
            <w:tcW w:w="2126" w:type="dxa"/>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lastRenderedPageBreak/>
              <w:t>Paaiškina, kad</w:t>
            </w:r>
            <w:r>
              <w:rPr>
                <w:rFonts w:ascii="Times New Roman" w:hAnsi="Times New Roman"/>
                <w:sz w:val="24"/>
                <w:szCs w:val="24"/>
              </w:rPr>
              <w:t>,</w:t>
            </w:r>
            <w:r w:rsidRPr="00EF6B2D">
              <w:rPr>
                <w:rFonts w:ascii="Times New Roman" w:hAnsi="Times New Roman"/>
                <w:sz w:val="24"/>
                <w:szCs w:val="24"/>
              </w:rPr>
              <w:t xml:space="preserve"> norint išgirsti ir suprasti, ką sako kitas, reikia būti atidžiam  (susikaupti,  stengtis žiūrėti pašnekovui į akis)</w:t>
            </w:r>
          </w:p>
        </w:tc>
        <w:tc>
          <w:tcPr>
            <w:tcW w:w="3827" w:type="dxa"/>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Kuriamos atidumo, susikaupimo, kalbėjimo po vieną, klausinėjimo situacijos, pvz., „autoriaus kėdė“, savo įspūdžių pasakojimas ir kt. Vaikams siūlomi dėmesio sukaupimo žaidimai ar pratimai. Vaikams sudaroma galimybė nuolat klausytis sekamų pasakų, sakmių, padavimų, skaitomų grožinės literatūros ir pažintinių tekstų, deklamuojamų eilėraščių, muzikos įrašų, radijo ir TV laidų vaikams; kartu su suaugusiuoju  skaitoma periodinė vaikų spauda, vaikai teikia siūlymus veiklai ir ją aptaria</w:t>
            </w:r>
          </w:p>
        </w:tc>
      </w:tr>
      <w:tr w:rsidR="00685617" w:rsidRPr="009161FA" w:rsidTr="00916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0"/>
        </w:trPr>
        <w:tc>
          <w:tcPr>
            <w:tcW w:w="1983" w:type="dxa"/>
            <w:gridSpan w:val="2"/>
            <w:vMerge/>
            <w:tcBorders>
              <w:right w:val="single" w:sz="4" w:space="0" w:color="auto"/>
            </w:tcBorders>
          </w:tcPr>
          <w:p w:rsidR="00685617" w:rsidRPr="009161FA" w:rsidRDefault="00685617" w:rsidP="00281466">
            <w:pPr>
              <w:jc w:val="both"/>
              <w:rPr>
                <w:rFonts w:ascii="Times New Roman" w:hAnsi="Times New Roman"/>
                <w:sz w:val="24"/>
                <w:szCs w:val="24"/>
              </w:rPr>
            </w:pPr>
          </w:p>
        </w:tc>
        <w:tc>
          <w:tcPr>
            <w:tcW w:w="1703"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9161FA">
              <w:rPr>
                <w:rFonts w:ascii="Times New Roman" w:hAnsi="Times New Roman"/>
                <w:sz w:val="24"/>
                <w:szCs w:val="24"/>
              </w:rPr>
              <w:t xml:space="preserve">Girdi ir reaguoja, ką sako kiti vaikai ar suaugusieji (klausia, abejoja, nesutinka, ko nors nesupratęs, </w:t>
            </w:r>
            <w:r w:rsidRPr="00EF6B2D">
              <w:rPr>
                <w:rFonts w:ascii="Times New Roman" w:hAnsi="Times New Roman"/>
                <w:sz w:val="24"/>
                <w:szCs w:val="24"/>
              </w:rPr>
              <w:t>kalbėtojo prašo pakartoti ir kt.)</w:t>
            </w:r>
          </w:p>
        </w:tc>
        <w:tc>
          <w:tcPr>
            <w:tcW w:w="2126"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Paaiškina, kad, ko nors neišgirdus ar nesupratus, reikia pasitikslinti, paprašyti pakartoti, paaiškinti</w:t>
            </w:r>
          </w:p>
        </w:tc>
        <w:tc>
          <w:tcPr>
            <w:tcW w:w="3827"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Inicijuojami pokalbiai su vaikais apie jų kasdienę veiklą, kūrybą, darbelius. Vaikai skatinami ir drąsinami klausinėti kitų vaikų, suaugusiųjų, aktyviai dalyvauti dialoge, pokalbyje,</w:t>
            </w:r>
            <w:r>
              <w:rPr>
                <w:rFonts w:ascii="Times New Roman" w:hAnsi="Times New Roman"/>
                <w:sz w:val="24"/>
                <w:szCs w:val="24"/>
              </w:rPr>
              <w:t xml:space="preserve"> </w:t>
            </w:r>
            <w:r w:rsidRPr="00EF6B2D">
              <w:rPr>
                <w:rFonts w:ascii="Times New Roman" w:hAnsi="Times New Roman"/>
                <w:sz w:val="24"/>
                <w:szCs w:val="24"/>
              </w:rPr>
              <w:t>siekiant suprasti kalbėtojo ketinimus, mintį, motyvus, nuomonę ir kt.</w:t>
            </w:r>
          </w:p>
        </w:tc>
      </w:tr>
      <w:tr w:rsidR="00685617" w:rsidRPr="009161FA" w:rsidTr="009161FA">
        <w:trPr>
          <w:trHeight w:val="1362"/>
        </w:trPr>
        <w:tc>
          <w:tcPr>
            <w:tcW w:w="1983" w:type="dxa"/>
            <w:gridSpan w:val="2"/>
            <w:vMerge/>
          </w:tcPr>
          <w:p w:rsidR="00685617" w:rsidRPr="009161FA" w:rsidRDefault="00685617" w:rsidP="00281466">
            <w:pPr>
              <w:jc w:val="both"/>
              <w:rPr>
                <w:rFonts w:ascii="Times New Roman" w:hAnsi="Times New Roman"/>
                <w:sz w:val="24"/>
                <w:szCs w:val="24"/>
              </w:rPr>
            </w:pPr>
          </w:p>
        </w:tc>
        <w:tc>
          <w:tcPr>
            <w:tcW w:w="1703"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Išklauso ir išgirsta kalbėtoją, supranta, ką jis sako</w:t>
            </w:r>
          </w:p>
        </w:tc>
        <w:tc>
          <w:tcPr>
            <w:tcW w:w="2126"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Apibūdina pagrindinę kalbėtojo mintį</w:t>
            </w:r>
          </w:p>
        </w:tc>
        <w:tc>
          <w:tcPr>
            <w:tcW w:w="3827"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Vaikai drąsinami kalbėtis, diskutuoti, suprasti vienas kitą. Vaikai paskatinami, kai parodo supratę. Pastiprinamos vaikų pastangos, kai jie kantriai ir tolerantiškai siekia suprasti, ką norėjo pasakyti kitas kalbėtojas (vaikas ar suaugusysis) kita tarme, kita kalba, savitu kalbėjimo būdu</w:t>
            </w:r>
          </w:p>
        </w:tc>
      </w:tr>
      <w:tr w:rsidR="00F37F1A" w:rsidRPr="009161FA" w:rsidTr="009161FA">
        <w:trPr>
          <w:trHeight w:val="557"/>
        </w:trPr>
        <w:tc>
          <w:tcPr>
            <w:tcW w:w="1983" w:type="dxa"/>
            <w:gridSpan w:val="2"/>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Kalbėti taip, kad būtum išgirstas ir suprastas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b/>
                <w:sz w:val="24"/>
                <w:szCs w:val="24"/>
              </w:rPr>
            </w:pPr>
          </w:p>
        </w:tc>
        <w:tc>
          <w:tcPr>
            <w:tcW w:w="1703" w:type="dxa"/>
          </w:tcPr>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Reiškia savo mintis, sumanymus, jausmus, nuotaikas, nuomonę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 ko nori, ką galvoja, kaip jaučiasi ir pan. </w:t>
            </w:r>
          </w:p>
        </w:tc>
        <w:tc>
          <w:tcPr>
            <w:tcW w:w="3827" w:type="dxa"/>
          </w:tcPr>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Grupėje kuriama saugi atmosfera, kurioje vaikai gali drąsiai dalytis patirtimi, įspūdžiais, sumanymais, jausmais, išsakyti savo nuomonę. Pozityviai vertinamos vaikų pastangos išreikšti save, nepaisant jų daromų kalbos klaidų, savitos kalbėsenos. Pastebimos ir stabdomos kitų vaikų pašaipos ar patyčios dėl vaikų kalbėjimo ypatumų (pvz., šveplavimo, netaisyklingos tarties, tarmės ir pan.)</w:t>
            </w:r>
          </w:p>
        </w:tc>
      </w:tr>
      <w:tr w:rsidR="00F37F1A" w:rsidRPr="009161FA" w:rsidTr="009161FA">
        <w:trPr>
          <w:trHeight w:val="699"/>
        </w:trPr>
        <w:tc>
          <w:tcPr>
            <w:tcW w:w="1983" w:type="dxa"/>
            <w:gridSpan w:val="2"/>
            <w:vMerge/>
          </w:tcPr>
          <w:p w:rsidR="00F37F1A" w:rsidRPr="009161FA" w:rsidRDefault="00F37F1A" w:rsidP="00281466">
            <w:pPr>
              <w:jc w:val="both"/>
              <w:rPr>
                <w:rFonts w:ascii="Times New Roman" w:hAnsi="Times New Roman"/>
                <w:sz w:val="24"/>
                <w:szCs w:val="24"/>
              </w:rPr>
            </w:pPr>
          </w:p>
        </w:tc>
        <w:tc>
          <w:tcPr>
            <w:tcW w:w="1703"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Kalbėdamas atsižvelgia į situaciją (vietą, laiką, pašnekovo amžių ir kitas aplinkybes)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kuo skiriasi kalbėjimas grupėje, išvykoje, svečiuose, teatre, su bendraamžiu ir suaugusiuoju, pažįstamu ir nepažįstamu ir pan.</w:t>
            </w:r>
          </w:p>
        </w:tc>
        <w:tc>
          <w:tcPr>
            <w:tcW w:w="3827"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Sudaromos galimybės vaikams demonstruoti bendravimo ir kalbos kultūros pavyzdžius įvairiomis aplinkybėmis: lankantis bibliotekoje, knygyne, teatre, muziejuje, parodose, spaustuvėje, tėvų darbovietėse, mokykloje; kviečiantis svečius, dalyvaujant šventėse, išvykose į gamtą ir pan. Aptariamos kalbos kultūros, mandagaus bendravimo </w:t>
            </w:r>
            <w:r w:rsidRPr="009161FA">
              <w:rPr>
                <w:rFonts w:ascii="Times New Roman" w:hAnsi="Times New Roman"/>
                <w:sz w:val="24"/>
                <w:szCs w:val="24"/>
              </w:rPr>
              <w:lastRenderedPageBreak/>
              <w:t>normos, taisyklės, kuriamos grupės taisyklės. Modeliuojamos, vaidinamos įvairios situacijos, pvz., kaip paklaustume kelio, kaip paaiškintume, kur eiti, kaip kalbėtis su svečiu, senoliu, ką turėtume pasakyti įvairiomis progomis, pvz., gimtadienio ir pan.</w:t>
            </w:r>
          </w:p>
        </w:tc>
      </w:tr>
      <w:tr w:rsidR="00F37F1A" w:rsidRPr="009161FA" w:rsidTr="009161FA">
        <w:trPr>
          <w:trHeight w:val="2517"/>
        </w:trPr>
        <w:tc>
          <w:tcPr>
            <w:tcW w:w="1983" w:type="dxa"/>
            <w:gridSpan w:val="2"/>
            <w:vMerge/>
          </w:tcPr>
          <w:p w:rsidR="00F37F1A" w:rsidRPr="00EF6B2D" w:rsidRDefault="00F37F1A" w:rsidP="00281466">
            <w:pPr>
              <w:jc w:val="both"/>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w:t>
            </w:r>
            <w:r w:rsidR="003612E0">
              <w:rPr>
                <w:rFonts w:ascii="Times New Roman" w:hAnsi="Times New Roman"/>
                <w:sz w:val="24"/>
                <w:szCs w:val="24"/>
              </w:rPr>
              <w:t>,</w:t>
            </w:r>
            <w:r w:rsidRPr="00EF6B2D">
              <w:rPr>
                <w:rFonts w:ascii="Times New Roman" w:hAnsi="Times New Roman"/>
                <w:sz w:val="24"/>
                <w:szCs w:val="24"/>
              </w:rPr>
              <w:t xml:space="preserve"> klausantis keliems žmonėms, pakartoja, jei kas ko nors nesuprato, nenukrypsta nuo pagrindinės minties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kalbėti, kad klausytojai išgirstų ir suprastų, ką nori pasakyti</w:t>
            </w:r>
          </w:p>
          <w:p w:rsidR="00F37F1A" w:rsidRPr="00EF6B2D" w:rsidRDefault="00F37F1A" w:rsidP="00281466">
            <w:pPr>
              <w:ind w:firstLine="141"/>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sąlygos vaikams kalbėti klausytojų grupei: išsakyti savo mintis, įspūdžius, pasidalyti savo patirtimi, pristatyti savo kūrybinį darbelį. Vaikai skatinami pasakoti, kas įvyko jų gyvenime, kas jiems rūpi ar patinka, ką sumanė ar patyrė ir kt. Vaikai skatinami būti mažaisiais gidais, mažaisiais žurnalistais ir pan. Vaikų viešojo kalbėjimo įgūdžiai gali būti ugdomi</w:t>
            </w:r>
            <w:r w:rsidR="003612E0">
              <w:rPr>
                <w:rFonts w:ascii="Times New Roman" w:hAnsi="Times New Roman"/>
                <w:sz w:val="24"/>
                <w:szCs w:val="24"/>
              </w:rPr>
              <w:t>,</w:t>
            </w:r>
            <w:r w:rsidRPr="00EF6B2D">
              <w:rPr>
                <w:rFonts w:ascii="Times New Roman" w:hAnsi="Times New Roman"/>
                <w:sz w:val="24"/>
                <w:szCs w:val="24"/>
              </w:rPr>
              <w:t xml:space="preserve"> pasinaudojant scena, mikrofonu.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turintiems viešojo kalbėjimo sunkumų, kalbėjimo įgūdžiams lavinti skiriama papildomo dėmesio ir laiko.</w:t>
            </w:r>
          </w:p>
        </w:tc>
      </w:tr>
      <w:tr w:rsidR="00F37F1A" w:rsidRPr="009161FA" w:rsidTr="009161FA">
        <w:trPr>
          <w:trHeight w:val="841"/>
        </w:trPr>
        <w:tc>
          <w:tcPr>
            <w:tcW w:w="1983" w:type="dxa"/>
            <w:gridSpan w:val="2"/>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Kalbėti </w:t>
            </w:r>
            <w:r w:rsidRPr="00EF6B2D">
              <w:rPr>
                <w:rFonts w:ascii="Times New Roman" w:hAnsi="Times New Roman"/>
                <w:color w:val="000000"/>
                <w:sz w:val="24"/>
                <w:szCs w:val="24"/>
              </w:rPr>
              <w:t>drąsiai,</w:t>
            </w:r>
            <w:r w:rsidRPr="00EF6B2D">
              <w:rPr>
                <w:rFonts w:ascii="Times New Roman" w:hAnsi="Times New Roman"/>
                <w:sz w:val="24"/>
                <w:szCs w:val="24"/>
              </w:rPr>
              <w:t xml:space="preserve"> tiksliai, aiškiai, išraiškingai</w:t>
            </w:r>
          </w:p>
          <w:p w:rsidR="00F37F1A" w:rsidRPr="00EF6B2D" w:rsidRDefault="00F37F1A" w:rsidP="00281466">
            <w:pPr>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Aiškiai, nuosekliai apibūdina, aiškina, informuoja, pasakoja, svarsto, diskutuoja (apie žaislą, knygą, gamtos reiškinį, savijautą, nutikimą, žaidimą, filmą, išvyką ir pan.)</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ko reikia, kad pasakojimas būtų rišlus, sklandus ir kuo geriau suprastas.</w:t>
            </w:r>
          </w:p>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Žino įvairių sąvokų, žodžių savo minčiai išsakyti, suvokia įvykių seką</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drąsinami papasakoti, paaiškinti, ką sukūrė, nuveikė; nurodyti, kur yra įvairios ugdymo(si) priemonės (knygos, žaislai, žaidimai); paaiškinti, kokios yra grupės taisyklės, dienotvarkė ir pan.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nuolat skatinami atpasakoti matytus filmus, spektaklius, skaitytą knygą, kitų papasakotas istorijas, pristatyti ar pakomentuoti žaidimą, piešinį, gamtos reiškinį, savijautą, parodą, projektą; kurti orų pranešėjo, TV laidų vedėjo personažus, būti mažaisiais žurnalistais ir kt. Vaikai skatinami grafiškai pavaizduoti mintis (pvz., kurti pasakojimo „žemėlapius“), atsakyti į priešmokyklinio ugdymo pedagogo klausimus, bendradarbiauti </w:t>
            </w:r>
            <w:r w:rsidR="003612E0" w:rsidRPr="009161FA">
              <w:rPr>
                <w:rFonts w:ascii="Times New Roman" w:eastAsia="Arial Unicode MS" w:hAnsi="Times New Roman"/>
                <w:sz w:val="24"/>
                <w:szCs w:val="24"/>
              </w:rPr>
              <w:t>–</w:t>
            </w:r>
            <w:r w:rsidR="003612E0" w:rsidRPr="00EF6B2D">
              <w:rPr>
                <w:rFonts w:ascii="Times New Roman" w:hAnsi="Times New Roman"/>
                <w:sz w:val="24"/>
                <w:szCs w:val="24"/>
              </w:rPr>
              <w:t xml:space="preserve"> </w:t>
            </w:r>
            <w:r w:rsidRPr="00EF6B2D">
              <w:rPr>
                <w:rFonts w:ascii="Times New Roman" w:hAnsi="Times New Roman"/>
                <w:sz w:val="24"/>
                <w:szCs w:val="24"/>
              </w:rPr>
              <w:t xml:space="preserve">klausinėti vieni kitų, atsakyti į kitų </w:t>
            </w:r>
            <w:r w:rsidRPr="00EF6B2D">
              <w:rPr>
                <w:rFonts w:ascii="Times New Roman" w:hAnsi="Times New Roman"/>
                <w:sz w:val="24"/>
                <w:szCs w:val="24"/>
              </w:rPr>
              <w:lastRenderedPageBreak/>
              <w:t>vaikų klausimus, tikslinti vieni kitų pasakojimus. Vaikai skatinami pasakojant laikytis elementaraus plano: pradžia, dėstymas, pabaiga. Žodynui plėsti vaikai naudojasi priešmokyklinio ugdymo grupėje, darželyje, mokykloje ar kitoje ugdymo vietoje esančios bibliotekos knygomis, žurnalais, enciklopedijomis, žodynais, taip pat žaidimais kalbai lavinti (loto, dėlionėmis ir kt.), interneto teikiamomis galimybėmis.</w:t>
            </w:r>
          </w:p>
        </w:tc>
      </w:tr>
      <w:tr w:rsidR="00F37F1A" w:rsidRPr="009161FA" w:rsidTr="009161FA">
        <w:trPr>
          <w:trHeight w:val="557"/>
        </w:trPr>
        <w:tc>
          <w:tcPr>
            <w:tcW w:w="1983" w:type="dxa"/>
            <w:gridSpan w:val="2"/>
            <w:vMerge/>
          </w:tcPr>
          <w:p w:rsidR="00F37F1A" w:rsidRPr="00EF6B2D" w:rsidRDefault="00F37F1A" w:rsidP="00281466">
            <w:pPr>
              <w:jc w:val="both"/>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 įtaigiai, išraiškingai, įdomiai, naudoja įvairias intonacijas, pauzes, pabrėžia svarbiausią žodį ar frazę</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iš ko galima suprasti draugų ir kitų žmonių reiškiamas mintis, jausmus, nuotaikas.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Supranta, kad įvairus kalbos tempas ir balso stiprumas klausytojui darys skirtingą poveikį. </w:t>
            </w:r>
          </w:p>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Supranta, kad įvairioms kalbėjimo intencijoms išreikšti galima vartoti atitinkamas kalbėjimo priemones – intonaciją, pauzes, prasminius akcentus ir kt.</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Žaidžiami intonacijų, pauzių ir kt. žaidimai (pvz., greitakalbės, paukščių balsų pamėgdžiojimai, muzikiniai rateliai). Įvairių veiklų metu vaikai skatinami eksperimentuoti kūno ir žodine kalba, kalbinę raišką sieti su judesiu, pvz., vaidinti, improvizuoti. Kalbos raiškumas ugdomas, keičiant veido mimiką, balso tembrą, gestikuliuojant arba ne, tą patį pasakant greitai ir lėtai, tyliai ir garsiai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aptariama gestų, mimikos, kalbos tempo, balso stiprumo svarba ir įtaka bendravimui.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klausosi raiškiai, taisyklingai pedagogo garsiai skaitomų tekstų. Garsiai skaityti vaikams reikia nuolat, visomis tinkamomis progomis.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Bendraujant spręsti problemas, dalytis sumanymais</w:t>
            </w: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Išsako savo ir išklauso kitų nuomonę, svarsto ir sprendžia kasdienėse situacijose ar žaidžiant </w:t>
            </w:r>
            <w:r w:rsidRPr="00EF6B2D">
              <w:rPr>
                <w:rFonts w:ascii="Times New Roman" w:hAnsi="Times New Roman"/>
                <w:sz w:val="24"/>
                <w:szCs w:val="24"/>
              </w:rPr>
              <w:lastRenderedPageBreak/>
              <w:t>kylančias problemas; tariasi, dalijasi darbais ir aptaria, kaip pavyko juos atlikti</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Žino, kad, įvardydamas iškilusią problemą, gali sulaukti pagalbos; žino, kad</w:t>
            </w:r>
            <w:r w:rsidR="003612E0">
              <w:rPr>
                <w:rFonts w:ascii="Times New Roman" w:hAnsi="Times New Roman"/>
                <w:sz w:val="24"/>
                <w:szCs w:val="24"/>
              </w:rPr>
              <w:t>,</w:t>
            </w:r>
            <w:r w:rsidRPr="00EF6B2D">
              <w:rPr>
                <w:rFonts w:ascii="Times New Roman" w:hAnsi="Times New Roman"/>
                <w:sz w:val="24"/>
                <w:szCs w:val="24"/>
              </w:rPr>
              <w:t xml:space="preserve"> norint išspręsti  problemas, reikia </w:t>
            </w:r>
            <w:r w:rsidRPr="00EF6B2D">
              <w:rPr>
                <w:rFonts w:ascii="Times New Roman" w:hAnsi="Times New Roman"/>
                <w:sz w:val="24"/>
                <w:szCs w:val="24"/>
              </w:rPr>
              <w:lastRenderedPageBreak/>
              <w:t>kalbėtis, aiškintis, tartis</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Kasdienėse situacijose pastebimi ir pastiprinami vaikų bandymai tartis, skirstytis darbais, planuojant žaidimus, projektus, bendrą veiklą, vaikai taip pat skatinami</w:t>
            </w:r>
            <w:r w:rsidR="003612E0">
              <w:rPr>
                <w:rFonts w:ascii="Times New Roman" w:hAnsi="Times New Roman"/>
                <w:sz w:val="24"/>
                <w:szCs w:val="24"/>
              </w:rPr>
              <w:t>,</w:t>
            </w:r>
            <w:r w:rsidRPr="00EF6B2D">
              <w:rPr>
                <w:rFonts w:ascii="Times New Roman" w:hAnsi="Times New Roman"/>
                <w:sz w:val="24"/>
                <w:szCs w:val="24"/>
              </w:rPr>
              <w:t xml:space="preserve"> veikloms pasibaigus</w:t>
            </w:r>
            <w:r w:rsidR="003612E0">
              <w:rPr>
                <w:rFonts w:ascii="Times New Roman" w:hAnsi="Times New Roman"/>
                <w:sz w:val="24"/>
                <w:szCs w:val="24"/>
              </w:rPr>
              <w:t>,</w:t>
            </w:r>
            <w:r w:rsidRPr="00EF6B2D">
              <w:rPr>
                <w:rFonts w:ascii="Times New Roman" w:hAnsi="Times New Roman"/>
                <w:sz w:val="24"/>
                <w:szCs w:val="24"/>
              </w:rPr>
              <w:t xml:space="preserve"> aptarti, kaip sekėsi bendrauti ir bendradarbiauti.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Vaikai skatinami pastebėti ir įvardyti kylančias problemas (pvz., kai laužomos žaidimo taisyklės, susitarimai ir kt.), išsakyti savo jausmus ir mintis, tartis dėl priimtino sprendimo. Išnaudojamos visos situacijos spręsti problemas, neaiškumus, ginčus kalbantis, tariantis, dalijantis savo išgyvenimais. Vaikai skatinami drąsiai išsisakyti, dalytis sumanymais, mintimis, nuomonėmis, siūlyti įvairius problemų sprendimo būdus.</w:t>
            </w:r>
          </w:p>
        </w:tc>
      </w:tr>
      <w:tr w:rsidR="00F37F1A" w:rsidRPr="009161FA" w:rsidTr="009161FA">
        <w:trPr>
          <w:trHeight w:val="1692"/>
        </w:trPr>
        <w:tc>
          <w:tcPr>
            <w:tcW w:w="1983" w:type="dxa"/>
            <w:gridSpan w:val="2"/>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Domėtis kalbos galimybėmis, pasitikėti savo galiomis, įgyti daugiau kalbinių gebėjimų, žinių</w:t>
            </w: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aplinkoje girdimus perkeltine prasme vartojamus žodžius, tinkamai juos vartoja.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 naujus žodžius, eksperimentuoja, žaidžia kalba.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nežinomo žodžio reikšmę, remdamasis kontekstu ir (ar) savo patirtimi.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Kai kuriems žodžiams pateikia sinonimus ir antonimus.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Žino ir savais žodžiais paaiškina, kad kiekvienas žodis turi savo reikšmę, kad kai kurie žodžiai turi po kelias reikšmes.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Pateikia panašią arba priešingą reikšmę turinčių žodžių pavyzdžių (sinonimų  ir antonimų).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Suvokia, kad žodžius galima kurti ir perkurti. </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iššifruoti žinomų ir naujų žodžių reikšmes, remiantis kontekstu, kalbine nuojauta, savo patirtimi. Organizuojami kalbos žaidimai: sudarinėjami nauji žodžiai, ieškoma panašią ar priešingą reikšmę turinčių žodžių, sprendžiami rebusai, piktogramos, kuriamos mįslės, anekdotai, žaidžiama paradoksais, perkeltinėmis prasmėmis, vaikams siūloma paaiškinti arba atspėti žodžių reikšmes (pvz., stalo žaidimas </w:t>
            </w:r>
            <w:r w:rsidR="00627EF6">
              <w:rPr>
                <w:rFonts w:ascii="Times New Roman" w:hAnsi="Times New Roman"/>
                <w:sz w:val="24"/>
                <w:szCs w:val="24"/>
              </w:rPr>
              <w:t>„</w:t>
            </w:r>
            <w:r w:rsidRPr="00EF6B2D">
              <w:rPr>
                <w:rFonts w:ascii="Times New Roman" w:hAnsi="Times New Roman"/>
                <w:sz w:val="24"/>
                <w:szCs w:val="24"/>
              </w:rPr>
              <w:t>Alias</w:t>
            </w:r>
            <w:r w:rsidR="00627EF6">
              <w:rPr>
                <w:rFonts w:ascii="Times New Roman" w:hAnsi="Times New Roman"/>
                <w:sz w:val="24"/>
                <w:szCs w:val="24"/>
              </w:rPr>
              <w:t>“</w:t>
            </w:r>
            <w:r w:rsidRPr="00EF6B2D">
              <w:rPr>
                <w:rFonts w:ascii="Times New Roman" w:hAnsi="Times New Roman"/>
                <w:sz w:val="24"/>
                <w:szCs w:val="24"/>
              </w:rPr>
              <w: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Improvizuojama, žaidžiama perkeltinėmis žodžių ir posakių (pvz., „apsukti galvą“, „iš kailio nertis“, „nosį nukabinti“, „kaip šuniui penkta koja“ ir kt.) prasmėmis. Nagrinėjami daugiau nei vieną reikšmę turintys žodžiai, pvz., galva, kasa ir pan., panašią arba priešingą reikšmę turintys žodžiai, pvz., arklys – žirgas </w:t>
            </w:r>
            <w:r w:rsidR="00627EF6" w:rsidRPr="009161FA">
              <w:rPr>
                <w:rFonts w:ascii="Times New Roman" w:eastAsia="Arial Unicode MS" w:hAnsi="Times New Roman"/>
                <w:sz w:val="24"/>
                <w:szCs w:val="24"/>
              </w:rPr>
              <w:t>–</w:t>
            </w:r>
            <w:r w:rsidR="00627EF6" w:rsidRPr="00EF6B2D">
              <w:rPr>
                <w:rFonts w:ascii="Times New Roman" w:hAnsi="Times New Roman"/>
                <w:sz w:val="24"/>
                <w:szCs w:val="24"/>
              </w:rPr>
              <w:t xml:space="preserve"> </w:t>
            </w:r>
            <w:r w:rsidRPr="00EF6B2D">
              <w:rPr>
                <w:rFonts w:ascii="Times New Roman" w:hAnsi="Times New Roman"/>
                <w:sz w:val="24"/>
                <w:szCs w:val="24"/>
              </w:rPr>
              <w:t xml:space="preserve">kuinas, karštas </w:t>
            </w:r>
            <w:r w:rsidR="00627EF6" w:rsidRPr="009161FA">
              <w:rPr>
                <w:rFonts w:ascii="Times New Roman" w:eastAsia="Arial Unicode MS" w:hAnsi="Times New Roman"/>
                <w:sz w:val="24"/>
                <w:szCs w:val="24"/>
              </w:rPr>
              <w:t>–</w:t>
            </w:r>
            <w:r w:rsidR="00627EF6" w:rsidRPr="00627EF6">
              <w:rPr>
                <w:rFonts w:ascii="Times New Roman" w:hAnsi="Times New Roman"/>
                <w:sz w:val="24"/>
                <w:szCs w:val="24"/>
              </w:rPr>
              <w:t xml:space="preserve"> </w:t>
            </w:r>
            <w:r w:rsidRPr="00627EF6">
              <w:rPr>
                <w:rFonts w:ascii="Times New Roman" w:hAnsi="Times New Roman"/>
                <w:sz w:val="24"/>
                <w:szCs w:val="24"/>
              </w:rPr>
              <w:t xml:space="preserve">šaltas, linksmas </w:t>
            </w:r>
            <w:r w:rsidR="00627EF6" w:rsidRPr="009161FA">
              <w:rPr>
                <w:rFonts w:ascii="Times New Roman" w:eastAsia="Arial Unicode MS" w:hAnsi="Times New Roman"/>
                <w:sz w:val="24"/>
                <w:szCs w:val="24"/>
              </w:rPr>
              <w:t>–</w:t>
            </w:r>
            <w:r w:rsidR="00627EF6" w:rsidRPr="00627EF6">
              <w:rPr>
                <w:rFonts w:ascii="Times New Roman" w:hAnsi="Times New Roman"/>
                <w:sz w:val="24"/>
                <w:szCs w:val="24"/>
              </w:rPr>
              <w:t xml:space="preserve"> </w:t>
            </w:r>
            <w:r w:rsidRPr="00627EF6">
              <w:rPr>
                <w:rFonts w:ascii="Times New Roman" w:hAnsi="Times New Roman"/>
                <w:sz w:val="24"/>
                <w:szCs w:val="24"/>
              </w:rPr>
              <w:t>liūdnas</w:t>
            </w:r>
            <w:r w:rsidRPr="00EF6B2D">
              <w:rPr>
                <w:rFonts w:ascii="Times New Roman" w:hAnsi="Times New Roman"/>
                <w:sz w:val="24"/>
                <w:szCs w:val="24"/>
              </w:rPr>
              <w:t xml:space="preserve"> ar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Naudojamasi žodynais, interaktyviąja lenta, kitomis informacinėmis technologijomis.</w:t>
            </w:r>
          </w:p>
        </w:tc>
      </w:tr>
      <w:tr w:rsidR="00F37F1A" w:rsidRPr="009161FA" w:rsidTr="009161FA">
        <w:trPr>
          <w:trHeight w:val="1408"/>
        </w:trPr>
        <w:tc>
          <w:tcPr>
            <w:tcW w:w="1983" w:type="dxa"/>
            <w:gridSpan w:val="2"/>
            <w:vMerge/>
          </w:tcPr>
          <w:p w:rsidR="00F37F1A" w:rsidRPr="00EF6B2D" w:rsidRDefault="00F37F1A" w:rsidP="00281466">
            <w:pPr>
              <w:rPr>
                <w:rFonts w:ascii="Times New Roman" w:hAnsi="Times New Roman"/>
                <w:sz w:val="24"/>
                <w:szCs w:val="24"/>
              </w:rPr>
            </w:pPr>
          </w:p>
        </w:tc>
        <w:tc>
          <w:tcPr>
            <w:tcW w:w="1703" w:type="dxa"/>
          </w:tcPr>
          <w:p w:rsidR="00F37F1A" w:rsidRPr="00EF6B2D" w:rsidRDefault="00F37F1A" w:rsidP="00DF73E6">
            <w:pPr>
              <w:jc w:val="both"/>
              <w:rPr>
                <w:rFonts w:ascii="Times New Roman" w:hAnsi="Times New Roman"/>
                <w:sz w:val="24"/>
                <w:szCs w:val="24"/>
              </w:rPr>
            </w:pPr>
            <w:r w:rsidRPr="00EF6B2D">
              <w:rPr>
                <w:rFonts w:ascii="Times New Roman" w:hAnsi="Times New Roman"/>
                <w:sz w:val="24"/>
                <w:szCs w:val="24"/>
              </w:rPr>
              <w:t>Kalbėdamas pasikliauja kalbine nuojauta, praktiškai taiko gimtosios kalbos dėsnius ir normas (kitakalbiai vaikai lietuvių kalbą vartoja elementariu lygiu)</w:t>
            </w:r>
          </w:p>
        </w:tc>
        <w:tc>
          <w:tcPr>
            <w:tcW w:w="2126" w:type="dxa"/>
          </w:tcPr>
          <w:p w:rsidR="00F37F1A" w:rsidRPr="00EF6B2D" w:rsidRDefault="00F37F1A" w:rsidP="00DF73E6">
            <w:pPr>
              <w:jc w:val="both"/>
              <w:rPr>
                <w:rFonts w:ascii="Times New Roman" w:hAnsi="Times New Roman"/>
                <w:sz w:val="24"/>
                <w:szCs w:val="24"/>
              </w:rPr>
            </w:pPr>
            <w:r w:rsidRPr="00EF6B2D">
              <w:rPr>
                <w:rFonts w:ascii="Times New Roman" w:hAnsi="Times New Roman"/>
                <w:sz w:val="24"/>
                <w:szCs w:val="24"/>
              </w:rPr>
              <w:t>Išmano elementarias žodžių darybos, jų kaitymo, sakinių sandaros taisykles, taria daugumą gimtosios kalbos garsų</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Skatinamos vaikų pastangos kalbėti taisyklingai, kalbos normas perimant intuityviai; kartu siekiama nepažeisti individualaus vaiko kalbėjimo stiliaus, išlaikyti tarmiškumą.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nuolat skatinami pajusti elementarias žodžių darybos, jų kaitymo, sakinių sandaros taisykles (pvz., vartoja sudėtingesnes kalbos formas </w:t>
            </w:r>
            <w:r w:rsidR="00627EF6" w:rsidRPr="009161FA">
              <w:rPr>
                <w:rFonts w:ascii="Times New Roman" w:eastAsia="Arial Unicode MS" w:hAnsi="Times New Roman"/>
                <w:sz w:val="24"/>
                <w:szCs w:val="24"/>
              </w:rPr>
              <w:t>–</w:t>
            </w:r>
            <w:r w:rsidR="00627EF6" w:rsidRPr="00EF6B2D">
              <w:rPr>
                <w:rFonts w:ascii="Times New Roman" w:hAnsi="Times New Roman"/>
                <w:sz w:val="24"/>
                <w:szCs w:val="24"/>
              </w:rPr>
              <w:t xml:space="preserve"> </w:t>
            </w:r>
            <w:r w:rsidRPr="00EF6B2D">
              <w:rPr>
                <w:rFonts w:ascii="Times New Roman" w:hAnsi="Times New Roman"/>
                <w:sz w:val="24"/>
                <w:szCs w:val="24"/>
              </w:rPr>
              <w:t>sudėtinius sakinius, tariamąją nuosaką), mokosi tarti visus gimtosios kalbos garsus.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Stebimi ir vertinami individualūs vaikų kalbos ypatumai ir pokyčiai, daroma pažanga, prireikus inicijuojamas  pedagoginis psichologinis vaiko kalbos įvertinimas, teikiama profesionali logopedo pagalba.</w:t>
            </w:r>
          </w:p>
        </w:tc>
      </w:tr>
      <w:tr w:rsidR="00F37F1A" w:rsidRPr="009161FA" w:rsidTr="009161FA">
        <w:trPr>
          <w:trHeight w:val="1369"/>
        </w:trPr>
        <w:tc>
          <w:tcPr>
            <w:tcW w:w="1983" w:type="dxa"/>
            <w:gridSpan w:val="2"/>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savo ir kitomis kalbomis, tarmėmis</w:t>
            </w: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savo gyvenamosios vietos ir (ar) savo šeimos kalbą, tarmę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Įvardija, </w:t>
            </w:r>
            <w:r w:rsidRPr="00EF6B2D">
              <w:rPr>
                <w:rFonts w:ascii="Times New Roman" w:hAnsi="Times New Roman"/>
                <w:color w:val="000000"/>
                <w:sz w:val="24"/>
                <w:szCs w:val="24"/>
              </w:rPr>
              <w:t>iš kur kilęs,</w:t>
            </w:r>
            <w:r w:rsidRPr="00EF6B2D">
              <w:rPr>
                <w:rFonts w:ascii="Times New Roman" w:hAnsi="Times New Roman"/>
                <w:sz w:val="24"/>
                <w:szCs w:val="24"/>
              </w:rPr>
              <w:t xml:space="preserve"> kokia kalba, tarme kalbamasi jo gyvenamojoje vietovėje, jo šeimoje</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Grupės aplinka turtinama Lietuvos, jos regionų žemėlapiais, su vaikais aiškinamasi, kur kokiomis tarmėmis, kalbomis šnekama; pasikviečiama tarmiškai ar kitomis kalbomis šnekančių svečių. Parenkami įrašai, kuriuos vaikai lygina ir bando nustatyti, kuria tarme kalbama, dainuojama</w:t>
            </w:r>
          </w:p>
        </w:tc>
      </w:tr>
      <w:tr w:rsidR="00F37F1A" w:rsidRPr="009161FA" w:rsidTr="009161FA">
        <w:trPr>
          <w:trHeight w:val="1124"/>
        </w:trPr>
        <w:tc>
          <w:tcPr>
            <w:tcW w:w="1983" w:type="dxa"/>
            <w:gridSpan w:val="2"/>
            <w:vMerge/>
          </w:tcPr>
          <w:p w:rsidR="00F37F1A" w:rsidRPr="009161FA" w:rsidRDefault="00F37F1A" w:rsidP="00281466">
            <w:pPr>
              <w:rPr>
                <w:rFonts w:ascii="Times New Roman" w:hAnsi="Times New Roman"/>
                <w:sz w:val="24"/>
                <w:szCs w:val="24"/>
              </w:rPr>
            </w:pPr>
          </w:p>
        </w:tc>
        <w:tc>
          <w:tcPr>
            <w:tcW w:w="1703" w:type="dxa"/>
          </w:tcPr>
          <w:p w:rsidR="00F37F1A" w:rsidRPr="009161FA" w:rsidRDefault="00F37F1A" w:rsidP="00DF73E6">
            <w:pPr>
              <w:jc w:val="both"/>
              <w:rPr>
                <w:rFonts w:ascii="Times New Roman" w:hAnsi="Times New Roman"/>
                <w:sz w:val="24"/>
                <w:szCs w:val="24"/>
              </w:rPr>
            </w:pPr>
            <w:r w:rsidRPr="009161FA">
              <w:rPr>
                <w:rFonts w:ascii="Times New Roman" w:hAnsi="Times New Roman"/>
                <w:sz w:val="24"/>
                <w:szCs w:val="24"/>
              </w:rPr>
              <w:t>Pasakoja apie kitas šalis, jų kalbas. Atpažįsta svetimos kalbos žodžius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Nurodo keletą pavyzdžių, kuriose šalyse kokia kalba kalbama. Moka keletą kitų kalbų žodžių.</w:t>
            </w:r>
          </w:p>
        </w:tc>
        <w:tc>
          <w:tcPr>
            <w:tcW w:w="3827"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Vaikai, naudodamiesi gaubliu, pasaulio žemėlapiais, IKT, aiškinasi, kur kokiomis </w:t>
            </w:r>
            <w:r w:rsidRPr="009161FA">
              <w:rPr>
                <w:rFonts w:ascii="Times New Roman" w:hAnsi="Times New Roman"/>
                <w:color w:val="000000"/>
                <w:sz w:val="24"/>
                <w:szCs w:val="24"/>
              </w:rPr>
              <w:t>kalbomis</w:t>
            </w:r>
            <w:r w:rsidRPr="009161FA">
              <w:rPr>
                <w:rFonts w:ascii="Times New Roman" w:hAnsi="Times New Roman"/>
                <w:sz w:val="24"/>
                <w:szCs w:val="24"/>
              </w:rPr>
              <w:t xml:space="preserve"> bendraujama. Su vaikais klausomasi įvairių svetimų kalbų įrašų. Galima pasimokyti mandagaus bendravimo frazių (pasisveikinimo, padėkojimo, atsisveikinimo ir pan.) įvairiomis kalbomis (latvių, estų, lenkų, rusų, prancūzų ir kt.). Grupės biblioteka praturtinama kitų kalbų knygomis, vaizdo, garso įrašais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Kalbėti mandagiai, pagarbiai</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Laikosi kalbos etiketo: mandagiai pasisveikina, </w:t>
            </w:r>
            <w:r w:rsidRPr="00EF6B2D">
              <w:rPr>
                <w:rFonts w:ascii="Times New Roman" w:hAnsi="Times New Roman"/>
                <w:sz w:val="24"/>
                <w:szCs w:val="24"/>
              </w:rPr>
              <w:lastRenderedPageBreak/>
              <w:t>atsisveikina, atsiprašo, mandagiai kreipiasi  į bendraamžius ir suaugusiuosius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Moka žodžių, frazių, kurios vartojamos mandagiai </w:t>
            </w:r>
            <w:r w:rsidRPr="00EF6B2D">
              <w:rPr>
                <w:rFonts w:ascii="Times New Roman" w:hAnsi="Times New Roman"/>
                <w:sz w:val="24"/>
                <w:szCs w:val="24"/>
              </w:rPr>
              <w:lastRenderedPageBreak/>
              <w:t>bendrauti. Išvardija elementarias kalbos etiketo taisykles</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Kalbos etiketo įgūdžiai ugdomi</w:t>
            </w:r>
            <w:r w:rsidR="00627EF6">
              <w:rPr>
                <w:rFonts w:ascii="Times New Roman" w:hAnsi="Times New Roman"/>
                <w:sz w:val="24"/>
                <w:szCs w:val="24"/>
              </w:rPr>
              <w:t>,</w:t>
            </w:r>
            <w:r w:rsidRPr="00EF6B2D">
              <w:rPr>
                <w:rFonts w:ascii="Times New Roman" w:hAnsi="Times New Roman"/>
                <w:sz w:val="24"/>
                <w:szCs w:val="24"/>
              </w:rPr>
              <w:t xml:space="preserve"> stebint suaugusiųjų elgesio modelius, aptariant  mandagaus elgesio artimoje aplinkoje ar (ir) viešosiose vietose </w:t>
            </w:r>
            <w:r w:rsidRPr="00EF6B2D">
              <w:rPr>
                <w:rFonts w:ascii="Times New Roman" w:hAnsi="Times New Roman"/>
                <w:sz w:val="24"/>
                <w:szCs w:val="24"/>
              </w:rPr>
              <w:lastRenderedPageBreak/>
              <w:t>taisykles, žaidžiant, inscenizuojant įvairias vaidybines situacijas, klausantis skaitomų tekstų, vaikams skirtų radijo ir televizijos laidų, bendraujant telefonu, dalijantis įspūdžiais su draugais, suaugusiaisiais.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aptariamos pokalbio taisyklės, stengiamasi jų laikytis. Skatinamas mandagus kasdienis vaikų elgesys, bendraujant su bendraamžiais ir suaugusiaisiais.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Bendravimui naudotis</w:t>
            </w:r>
            <w:r w:rsidRPr="00EF6B2D">
              <w:rPr>
                <w:rFonts w:ascii="Times New Roman" w:hAnsi="Times New Roman"/>
                <w:strike/>
                <w:color w:val="FF0000"/>
                <w:sz w:val="24"/>
                <w:szCs w:val="24"/>
              </w:rPr>
              <w:t xml:space="preserve"> </w:t>
            </w:r>
            <w:r w:rsidRPr="00EF6B2D">
              <w:rPr>
                <w:rFonts w:ascii="Times New Roman" w:hAnsi="Times New Roman"/>
                <w:sz w:val="24"/>
                <w:szCs w:val="24"/>
              </w:rPr>
              <w:t>informacinėmis ir komunikacinėmis technologijomis</w:t>
            </w: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Naudojasi mobiliuoju telefonu ir (ar) kompiuteriu pokalbiams su artimaisiais, draugais, kitoms kultūroms, šalims pažinti</w:t>
            </w: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esmines naudojimosi kompiuteriu, mobiliuoju telefonu taisykles, pasako galimus naudojimosi jais pavojus, nusako informacinių ir komunikacinių technologijų svarbą kasdieniame gyvenime</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dalijasi patirtimi apie </w:t>
            </w:r>
            <w:r w:rsidR="00DF73E6" w:rsidRPr="00EF6B2D">
              <w:rPr>
                <w:rFonts w:ascii="Times New Roman" w:hAnsi="Times New Roman"/>
                <w:sz w:val="24"/>
                <w:szCs w:val="24"/>
              </w:rPr>
              <w:t xml:space="preserve">informacinių </w:t>
            </w:r>
            <w:r w:rsidR="00F959B5" w:rsidRPr="00EF6B2D">
              <w:rPr>
                <w:rFonts w:ascii="Times New Roman" w:hAnsi="Times New Roman"/>
                <w:sz w:val="24"/>
                <w:szCs w:val="24"/>
              </w:rPr>
              <w:t xml:space="preserve">ir </w:t>
            </w:r>
            <w:r w:rsidR="00DF73E6" w:rsidRPr="00EF6B2D">
              <w:rPr>
                <w:rFonts w:ascii="Times New Roman" w:hAnsi="Times New Roman"/>
                <w:sz w:val="24"/>
                <w:szCs w:val="24"/>
              </w:rPr>
              <w:t>kom</w:t>
            </w:r>
            <w:r w:rsidR="00242BEE" w:rsidRPr="00EF6B2D">
              <w:rPr>
                <w:rFonts w:ascii="Times New Roman" w:hAnsi="Times New Roman"/>
                <w:sz w:val="24"/>
                <w:szCs w:val="24"/>
              </w:rPr>
              <w:t>u</w:t>
            </w:r>
            <w:r w:rsidR="00A4418B" w:rsidRPr="00EF6B2D">
              <w:rPr>
                <w:rFonts w:ascii="Times New Roman" w:hAnsi="Times New Roman"/>
                <w:sz w:val="24"/>
                <w:szCs w:val="24"/>
              </w:rPr>
              <w:t>nikacinių</w:t>
            </w:r>
            <w:r w:rsidR="00DF73E6" w:rsidRPr="00EF6B2D">
              <w:rPr>
                <w:rFonts w:ascii="Times New Roman" w:hAnsi="Times New Roman"/>
                <w:sz w:val="24"/>
                <w:szCs w:val="24"/>
              </w:rPr>
              <w:t xml:space="preserve"> technologijų</w:t>
            </w:r>
            <w:r w:rsidRPr="00EF6B2D">
              <w:rPr>
                <w:rFonts w:ascii="Times New Roman" w:hAnsi="Times New Roman"/>
                <w:sz w:val="24"/>
                <w:szCs w:val="24"/>
              </w:rPr>
              <w:t xml:space="preserve"> svarbą jų gyvenime, pvz., galimybę susisiekti su draugais, užsienyje gyvenančiais giminaičiais. Suderinus su vai</w:t>
            </w:r>
            <w:r w:rsidR="00F959B5" w:rsidRPr="00EF6B2D">
              <w:rPr>
                <w:rFonts w:ascii="Times New Roman" w:hAnsi="Times New Roman"/>
                <w:sz w:val="24"/>
                <w:szCs w:val="24"/>
              </w:rPr>
              <w:t xml:space="preserve">ko šeima, bandoma paskambinti, </w:t>
            </w:r>
            <w:r w:rsidRPr="00EF6B2D">
              <w:rPr>
                <w:rFonts w:ascii="Times New Roman" w:hAnsi="Times New Roman"/>
                <w:sz w:val="24"/>
                <w:szCs w:val="24"/>
              </w:rPr>
              <w:t xml:space="preserve">pabendrauti </w:t>
            </w:r>
            <w:r w:rsidR="00A623A4">
              <w:rPr>
                <w:rFonts w:ascii="Times New Roman" w:hAnsi="Times New Roman"/>
                <w:sz w:val="24"/>
                <w:szCs w:val="24"/>
              </w:rPr>
              <w:t>„</w:t>
            </w:r>
            <w:r w:rsidRPr="00EF6B2D">
              <w:rPr>
                <w:rFonts w:ascii="Times New Roman" w:hAnsi="Times New Roman"/>
                <w:sz w:val="24"/>
                <w:szCs w:val="24"/>
              </w:rPr>
              <w:t>Skype</w:t>
            </w:r>
            <w:r w:rsidR="00A623A4">
              <w:rPr>
                <w:rFonts w:ascii="Times New Roman" w:hAnsi="Times New Roman"/>
                <w:sz w:val="24"/>
                <w:szCs w:val="24"/>
              </w:rPr>
              <w:t>“</w:t>
            </w:r>
            <w:r w:rsidRPr="00EF6B2D">
              <w:rPr>
                <w:rFonts w:ascii="Times New Roman" w:hAnsi="Times New Roman"/>
                <w:sz w:val="24"/>
                <w:szCs w:val="24"/>
              </w:rPr>
              <w:t xml:space="preserve"> programa su draugais, užsienyje gyvenančiais giminaičiais.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kartu</w:t>
            </w:r>
            <w:r w:rsidR="00A623A4">
              <w:rPr>
                <w:rFonts w:ascii="Times New Roman" w:hAnsi="Times New Roman"/>
                <w:sz w:val="24"/>
                <w:szCs w:val="24"/>
              </w:rPr>
              <w:t xml:space="preserve"> su</w:t>
            </w:r>
            <w:r w:rsidRPr="00EF6B2D">
              <w:rPr>
                <w:rFonts w:ascii="Times New Roman" w:hAnsi="Times New Roman"/>
                <w:sz w:val="24"/>
                <w:szCs w:val="24"/>
              </w:rPr>
              <w:t xml:space="preserve"> suaugusiaisiais naršyti internete</w:t>
            </w:r>
            <w:r w:rsidR="00A623A4">
              <w:rPr>
                <w:rFonts w:ascii="Times New Roman" w:hAnsi="Times New Roman"/>
                <w:sz w:val="24"/>
                <w:szCs w:val="24"/>
              </w:rPr>
              <w:t xml:space="preserve"> ir</w:t>
            </w:r>
            <w:r w:rsidRPr="00EF6B2D">
              <w:rPr>
                <w:rFonts w:ascii="Times New Roman" w:hAnsi="Times New Roman"/>
                <w:sz w:val="24"/>
                <w:szCs w:val="24"/>
              </w:rPr>
              <w:t xml:space="preserve"> iešk</w:t>
            </w:r>
            <w:r w:rsidR="00A623A4">
              <w:rPr>
                <w:rFonts w:ascii="Times New Roman" w:hAnsi="Times New Roman"/>
                <w:sz w:val="24"/>
                <w:szCs w:val="24"/>
              </w:rPr>
              <w:t>oti</w:t>
            </w:r>
            <w:r w:rsidRPr="00EF6B2D">
              <w:rPr>
                <w:rFonts w:ascii="Times New Roman" w:hAnsi="Times New Roman"/>
                <w:sz w:val="24"/>
                <w:szCs w:val="24"/>
              </w:rPr>
              <w:t xml:space="preserve"> informacijos projektams vykdyti, pažinti kitų šalių kultūras (pvz., klausytis kitų šalių kalbos, dainų, stebėti šokius ir pan.)</w:t>
            </w:r>
            <w:r w:rsidR="00A623A4">
              <w:rPr>
                <w:rFonts w:ascii="Times New Roman" w:hAnsi="Times New Roman"/>
                <w:sz w:val="24"/>
                <w:szCs w:val="24"/>
              </w:rPr>
              <w:t>.</w:t>
            </w:r>
          </w:p>
        </w:tc>
      </w:tr>
      <w:tr w:rsidR="00F37F1A" w:rsidRPr="009161FA" w:rsidTr="00502773">
        <w:tc>
          <w:tcPr>
            <w:tcW w:w="9639" w:type="dxa"/>
            <w:gridSpan w:val="5"/>
          </w:tcPr>
          <w:p w:rsidR="00F37F1A" w:rsidRPr="00EF6B2D" w:rsidRDefault="00F37F1A" w:rsidP="0061391B">
            <w:pPr>
              <w:jc w:val="center"/>
              <w:rPr>
                <w:rFonts w:ascii="Times New Roman" w:hAnsi="Times New Roman"/>
                <w:b/>
                <w:sz w:val="24"/>
                <w:szCs w:val="24"/>
              </w:rPr>
            </w:pPr>
            <w:r w:rsidRPr="00EF6B2D">
              <w:rPr>
                <w:rFonts w:ascii="Times New Roman" w:hAnsi="Times New Roman"/>
                <w:b/>
                <w:sz w:val="24"/>
                <w:szCs w:val="24"/>
              </w:rPr>
              <w:t>2. Ugdymo sritis: skaitymo ir rašymo pradmenys</w:t>
            </w:r>
          </w:p>
        </w:tc>
      </w:tr>
      <w:tr w:rsidR="00B07507" w:rsidRPr="009161FA" w:rsidTr="00502773">
        <w:trPr>
          <w:trHeight w:val="1933"/>
        </w:trPr>
        <w:tc>
          <w:tcPr>
            <w:tcW w:w="1701" w:type="dxa"/>
            <w:vMerge w:val="restart"/>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Išmokti skaityti ir rašyti</w:t>
            </w:r>
          </w:p>
          <w:p w:rsidR="00B07507" w:rsidRPr="00EF6B2D" w:rsidRDefault="00B07507" w:rsidP="00281466">
            <w:pPr>
              <w:ind w:left="709" w:firstLine="141"/>
              <w:jc w:val="both"/>
              <w:rPr>
                <w:rFonts w:ascii="Times New Roman" w:hAnsi="Times New Roman"/>
                <w:sz w:val="24"/>
                <w:szCs w:val="24"/>
              </w:rPr>
            </w:pPr>
          </w:p>
          <w:p w:rsidR="00B07507" w:rsidRPr="00EF6B2D" w:rsidRDefault="00B07507" w:rsidP="00281466">
            <w:pPr>
              <w:ind w:left="709"/>
              <w:jc w:val="both"/>
              <w:rPr>
                <w:rFonts w:ascii="Times New Roman" w:hAnsi="Times New Roman"/>
                <w:sz w:val="24"/>
                <w:szCs w:val="24"/>
              </w:rPr>
            </w:pPr>
          </w:p>
        </w:tc>
        <w:tc>
          <w:tcPr>
            <w:tcW w:w="1985" w:type="dxa"/>
            <w:gridSpan w:val="2"/>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Supranta ir paaiškina mokėjimo skaityti ir rašyti privalumus ir teikiamas galimybes</w:t>
            </w:r>
          </w:p>
          <w:p w:rsidR="00B07507" w:rsidRPr="00EF6B2D" w:rsidRDefault="00B07507" w:rsidP="00281466">
            <w:pPr>
              <w:ind w:firstLine="141"/>
              <w:jc w:val="both"/>
              <w:rPr>
                <w:rFonts w:ascii="Times New Roman" w:hAnsi="Times New Roman"/>
                <w:sz w:val="24"/>
                <w:szCs w:val="24"/>
              </w:rPr>
            </w:pPr>
          </w:p>
          <w:p w:rsidR="00B07507" w:rsidRPr="00EF6B2D" w:rsidRDefault="00B07507" w:rsidP="00281466">
            <w:pPr>
              <w:ind w:firstLine="141"/>
              <w:jc w:val="both"/>
              <w:rPr>
                <w:rFonts w:ascii="Times New Roman" w:hAnsi="Times New Roman"/>
                <w:sz w:val="24"/>
                <w:szCs w:val="24"/>
              </w:rPr>
            </w:pPr>
          </w:p>
          <w:p w:rsidR="00B07507" w:rsidRPr="00EF6B2D" w:rsidRDefault="00B07507" w:rsidP="00281466">
            <w:pPr>
              <w:jc w:val="both"/>
              <w:rPr>
                <w:rFonts w:ascii="Times New Roman" w:hAnsi="Times New Roman"/>
                <w:sz w:val="24"/>
                <w:szCs w:val="24"/>
              </w:rPr>
            </w:pPr>
          </w:p>
        </w:tc>
        <w:tc>
          <w:tcPr>
            <w:tcW w:w="2126" w:type="dxa"/>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 xml:space="preserve">Nusako, ko negalėtų (ar negali) padaryti, nemokėdamas skaityti, rašyti. </w:t>
            </w:r>
          </w:p>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Savais žodžiais paaiškina, kad įvairūs ženklai yra skirti žmonėms susitarti, susikalbėti, bendrauti</w:t>
            </w:r>
          </w:p>
        </w:tc>
        <w:tc>
          <w:tcPr>
            <w:tcW w:w="3827" w:type="dxa"/>
          </w:tcPr>
          <w:p w:rsidR="00B07507" w:rsidRPr="00EF6B2D" w:rsidRDefault="00B07507" w:rsidP="00281466">
            <w:pPr>
              <w:jc w:val="both"/>
              <w:rPr>
                <w:rFonts w:ascii="Times New Roman" w:hAnsi="Times New Roman"/>
                <w:color w:val="000000"/>
                <w:sz w:val="24"/>
                <w:szCs w:val="24"/>
              </w:rPr>
            </w:pPr>
            <w:r w:rsidRPr="00EF6B2D">
              <w:rPr>
                <w:rFonts w:ascii="Times New Roman" w:hAnsi="Times New Roman"/>
                <w:color w:val="000000"/>
                <w:sz w:val="24"/>
                <w:szCs w:val="24"/>
              </w:rPr>
              <w:t xml:space="preserve">Grupės aplinka nuolat turtinama rašytine informacija, žadinančia vaikų smalsumą skaityti (pvz., kasdien užrašoma nauja mįslė, įdomi mintis ir pan.), knygomis, vaikams skirtais žurnalais, žinynais, enciklopedijomis. Vaikams daug skaitoma ir kalbamasi apie knygas, raštą, informacijos perdavimo būdus. </w:t>
            </w:r>
            <w:r w:rsidRPr="00EF6B2D">
              <w:rPr>
                <w:rFonts w:ascii="Times New Roman" w:hAnsi="Times New Roman"/>
                <w:sz w:val="24"/>
                <w:szCs w:val="24"/>
              </w:rPr>
              <w:t>Su vaikais aiškinamasi, „kas būtų, jeigu...“ – jeigu nepažintumėme kelio ženklų, užrašų parduotuvėse, gatvėse, mokykloje, įstaigose ir t.</w:t>
            </w:r>
            <w:r w:rsidR="00663EF3">
              <w:rPr>
                <w:rFonts w:ascii="Times New Roman" w:hAnsi="Times New Roman"/>
                <w:sz w:val="24"/>
                <w:szCs w:val="24"/>
              </w:rPr>
              <w:t xml:space="preserve"> </w:t>
            </w:r>
            <w:r w:rsidRPr="00EF6B2D">
              <w:rPr>
                <w:rFonts w:ascii="Times New Roman" w:hAnsi="Times New Roman"/>
                <w:sz w:val="24"/>
                <w:szCs w:val="24"/>
              </w:rPr>
              <w:t xml:space="preserve">t. </w:t>
            </w:r>
          </w:p>
        </w:tc>
      </w:tr>
      <w:tr w:rsidR="00B07507" w:rsidRPr="009161FA" w:rsidTr="00502773">
        <w:trPr>
          <w:trHeight w:val="841"/>
        </w:trPr>
        <w:tc>
          <w:tcPr>
            <w:tcW w:w="1701" w:type="dxa"/>
            <w:vMerge/>
          </w:tcPr>
          <w:p w:rsidR="00B07507" w:rsidRPr="009161FA" w:rsidRDefault="00B07507" w:rsidP="00281466">
            <w:pPr>
              <w:jc w:val="both"/>
              <w:rPr>
                <w:rFonts w:ascii="Times New Roman" w:hAnsi="Times New Roman"/>
                <w:sz w:val="24"/>
                <w:szCs w:val="24"/>
              </w:rPr>
            </w:pPr>
          </w:p>
        </w:tc>
        <w:tc>
          <w:tcPr>
            <w:tcW w:w="1985" w:type="dxa"/>
            <w:gridSpan w:val="2"/>
          </w:tcPr>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Pastebi garsų panašumus ir skirtumus. Sieja garsus ir raides</w:t>
            </w: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tc>
        <w:tc>
          <w:tcPr>
            <w:tcW w:w="2126" w:type="dxa"/>
          </w:tcPr>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Paaiškina, kad garsai ir raidės yra susiję, kad garsus galima užrašyti raidėmis</w:t>
            </w: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tc>
        <w:tc>
          <w:tcPr>
            <w:tcW w:w="3827" w:type="dxa"/>
          </w:tcPr>
          <w:p w:rsidR="00B07507" w:rsidRPr="009161FA" w:rsidRDefault="00B07507" w:rsidP="00281466">
            <w:pPr>
              <w:jc w:val="both"/>
              <w:rPr>
                <w:rFonts w:ascii="Times New Roman" w:hAnsi="Times New Roman"/>
                <w:sz w:val="24"/>
                <w:szCs w:val="24"/>
                <w:highlight w:val="yellow"/>
              </w:rPr>
            </w:pPr>
            <w:r w:rsidRPr="009161FA">
              <w:rPr>
                <w:rFonts w:ascii="Times New Roman" w:hAnsi="Times New Roman"/>
                <w:sz w:val="24"/>
                <w:szCs w:val="24"/>
              </w:rPr>
              <w:t>Susipažindami su garsais, vaikai žodžiuose iš pradžių atpažįsta kai kuriuos lengviausiai klausa pagaunamus garsus.</w:t>
            </w:r>
          </w:p>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Vaikai skatinami pirmiausia įsiklausyti į tuos garsus, kuriuos girdi aplink save, po to įsiklausoma į gamtos garsus ir bandoma juos pakartoti. Po gamtos garsų analizuojami kalbos garsai, nustatoma, kuriuo garsu prasideda ir kuriuo baigiasi žodis, iš kokių garsų jis susideda (gali būti naudojamos grafinės schemos). Vaikai sugalvoja savų, naujų žodžių su įvairiais garsais. Vėliau vaikai lygina dviejų ar kelių žodžių garsus, išskirdami, kurie garsai sutampa, o kurie – ne.</w:t>
            </w:r>
          </w:p>
          <w:p w:rsidR="00B07507" w:rsidRPr="009161FA" w:rsidRDefault="00B07507" w:rsidP="00D47D02">
            <w:pPr>
              <w:jc w:val="both"/>
              <w:rPr>
                <w:rFonts w:ascii="Times New Roman" w:hAnsi="Times New Roman"/>
                <w:sz w:val="24"/>
                <w:szCs w:val="24"/>
              </w:rPr>
            </w:pPr>
            <w:r w:rsidRPr="009161FA">
              <w:rPr>
                <w:rFonts w:ascii="Times New Roman" w:hAnsi="Times New Roman"/>
                <w:sz w:val="24"/>
                <w:szCs w:val="24"/>
              </w:rPr>
              <w:t>Ugdomojoje aplinkoje turi būti įvairių priemonių ir galimybių vaikų veiklai su garsais: vaikai klausosi muzikos, gamtos garsų įrašų, dainuoja daineles su garsų pasikartojimais, žaidžia žodžiais, kuria naujus žodžius, ieško panašiai skambančių, besirimuojančių žodžių, kuria skaičiuotes, eilėraščius, garsų pamėgdžiojimus, greitakalbes.</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Skiria raides nuo kitokių ženklų, simbolių. Pastebi raidžių panašumus ir skirtumus. Atpažįsta daugumą raidžių, perskaito pavienius žodžius  (pvz., reikšmingus užrašus mieste), taip pat skaito kelių sakinių ar ilgesnius rišlius tekstus</w:t>
            </w:r>
          </w:p>
          <w:p w:rsidR="00B07507" w:rsidRPr="00EF6B2D" w:rsidRDefault="00B07507" w:rsidP="00D47D02">
            <w:pPr>
              <w:jc w:val="both"/>
              <w:rPr>
                <w:rFonts w:ascii="Times New Roman" w:hAnsi="Times New Roman"/>
                <w:sz w:val="24"/>
                <w:szCs w:val="24"/>
              </w:rPr>
            </w:pPr>
          </w:p>
        </w:tc>
        <w:tc>
          <w:tcPr>
            <w:tcW w:w="2126" w:type="dxa"/>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lastRenderedPageBreak/>
              <w:t xml:space="preserve">Nurodo, kurios raidės yra didžiosios, kurios – mažosios, skiria rašytines ir spausdintines raides. </w:t>
            </w:r>
          </w:p>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Paaiškina, kad raidės ir visa, kas parašyta, skirta perskaityti (</w:t>
            </w:r>
            <w:r w:rsidRPr="00EF6B2D">
              <w:rPr>
                <w:rFonts w:ascii="Times New Roman" w:hAnsi="Times New Roman"/>
                <w:color w:val="000000"/>
                <w:sz w:val="24"/>
                <w:szCs w:val="24"/>
              </w:rPr>
              <w:t>suprasti,</w:t>
            </w:r>
            <w:r w:rsidRPr="00EF6B2D">
              <w:rPr>
                <w:rFonts w:ascii="Times New Roman" w:hAnsi="Times New Roman"/>
                <w:sz w:val="24"/>
                <w:szCs w:val="24"/>
              </w:rPr>
              <w:t xml:space="preserve"> iššifruoti).</w:t>
            </w:r>
          </w:p>
          <w:p w:rsidR="00B07507" w:rsidRPr="00EF6B2D" w:rsidRDefault="00B07507" w:rsidP="00D47D02">
            <w:pPr>
              <w:jc w:val="both"/>
              <w:rPr>
                <w:rFonts w:ascii="Times New Roman" w:hAnsi="Times New Roman"/>
                <w:sz w:val="24"/>
                <w:szCs w:val="24"/>
              </w:rPr>
            </w:pPr>
          </w:p>
        </w:tc>
        <w:tc>
          <w:tcPr>
            <w:tcW w:w="3827" w:type="dxa"/>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 xml:space="preserve">Palaikomi ir skatinami bet kokie vaikų bandymai skaityti. </w:t>
            </w:r>
          </w:p>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 xml:space="preserve">Ugdomojoje aplinkoje turi būti įvairių grafinių simbolių (raidžių, skaitmenų, ženklų, simbolių) ir priemonių, kuriuos vaikai turėtų galimybę naudoti žaisdami, ką nors veikdami. Vaikams sudaromos sąlygos aktyviai naudotis grafiniais simboliais, susipažinti su įvairiais rašmenimis (Brailio (aklųjų) raštu, Rytų šalių hieroglifais ir kt.). Vaikai žaidžia, panaudodami įvairius simbolius (kelio ženklus, automobilių gamyklų, įmonių, įstaigų logotipus ir kt.), juos piešia ar kitaip vaizduoja, kuria </w:t>
            </w:r>
            <w:r w:rsidRPr="00EF6B2D">
              <w:rPr>
                <w:rFonts w:ascii="Times New Roman" w:hAnsi="Times New Roman"/>
                <w:sz w:val="24"/>
                <w:szCs w:val="24"/>
              </w:rPr>
              <w:lastRenderedPageBreak/>
              <w:t>naujus ženklus, simbolius (pvz., savo grupės, šeimos herbą, vėliavą ir kt.).</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Rašo daugumą raidžių (kartais raides rašo apsuktas), tinkamai laiko rašiklį</w:t>
            </w:r>
          </w:p>
          <w:p w:rsidR="00B07507" w:rsidRPr="00EF6B2D" w:rsidRDefault="00B07507" w:rsidP="00281466">
            <w:pPr>
              <w:jc w:val="both"/>
              <w:rPr>
                <w:rFonts w:ascii="Times New Roman" w:hAnsi="Times New Roman"/>
                <w:sz w:val="24"/>
                <w:szCs w:val="24"/>
              </w:rPr>
            </w:pPr>
          </w:p>
        </w:tc>
        <w:tc>
          <w:tcPr>
            <w:tcW w:w="2126" w:type="dxa"/>
          </w:tcPr>
          <w:p w:rsidR="00B07507" w:rsidRPr="00EF6B2D" w:rsidRDefault="00B07507" w:rsidP="00D47D02">
            <w:pPr>
              <w:jc w:val="both"/>
              <w:rPr>
                <w:rFonts w:ascii="Times New Roman" w:hAnsi="Times New Roman"/>
                <w:color w:val="000000"/>
                <w:sz w:val="24"/>
                <w:szCs w:val="24"/>
              </w:rPr>
            </w:pPr>
            <w:r w:rsidRPr="00EF6B2D">
              <w:rPr>
                <w:rFonts w:ascii="Times New Roman" w:hAnsi="Times New Roman"/>
                <w:sz w:val="24"/>
                <w:szCs w:val="24"/>
              </w:rPr>
              <w:t xml:space="preserve">Paaiškina, kad rašome ir skaitome iš kairės į dešinę (ir iš viršaus žemyn). </w:t>
            </w:r>
            <w:r w:rsidRPr="00EF6B2D">
              <w:rPr>
                <w:rFonts w:ascii="Times New Roman" w:hAnsi="Times New Roman"/>
                <w:color w:val="000000"/>
                <w:sz w:val="24"/>
                <w:szCs w:val="24"/>
              </w:rPr>
              <w:t>Įvardija, kad iš raidžių sudaromi žodžiai, o iš žodžių – sakiniai</w:t>
            </w:r>
          </w:p>
          <w:p w:rsidR="00B07507" w:rsidRPr="00EF6B2D" w:rsidRDefault="00B07507" w:rsidP="00281466">
            <w:pPr>
              <w:jc w:val="both"/>
              <w:rPr>
                <w:rFonts w:ascii="Times New Roman" w:hAnsi="Times New Roman"/>
                <w:sz w:val="24"/>
                <w:szCs w:val="24"/>
              </w:rPr>
            </w:pPr>
          </w:p>
        </w:tc>
        <w:tc>
          <w:tcPr>
            <w:tcW w:w="3827" w:type="dxa"/>
          </w:tcPr>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 xml:space="preserve">Vaikai drąsinami rašyti, giriamos jų pastangos ir džiaugiamasi visais vaikų bandymais tai daryti. </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Ugdomojoje aplinkoje turi būti įvairių priemonių, kurias vaikai naudoja raštui imituoti, rašybai, raidėms ar jų junginiams, žodžiams kopijuoti, ornamentams piešti, spalvinti, karpyti (didelių popieriaus lapų, įvairių rašiklių, kreidelių ir kt.). Vaikams sudaromos galimybės rašyti grupėje (lentoje, ant stiklo, interaktyvio</w:t>
            </w:r>
            <w:r w:rsidR="00AD6361">
              <w:rPr>
                <w:rFonts w:ascii="Times New Roman" w:hAnsi="Times New Roman"/>
                <w:sz w:val="24"/>
                <w:szCs w:val="24"/>
              </w:rPr>
              <w:t>jo</w:t>
            </w:r>
            <w:r w:rsidRPr="00EF6B2D">
              <w:rPr>
                <w:rFonts w:ascii="Times New Roman" w:hAnsi="Times New Roman"/>
                <w:sz w:val="24"/>
                <w:szCs w:val="24"/>
              </w:rPr>
              <w:t>je lentoje ir pan.), dėlioti raides, žodžius iš sagų, pupų, karoliukų, pagaliukų ir t.</w:t>
            </w:r>
            <w:r w:rsidR="00AD6361">
              <w:rPr>
                <w:rFonts w:ascii="Times New Roman" w:hAnsi="Times New Roman"/>
                <w:sz w:val="24"/>
                <w:szCs w:val="24"/>
              </w:rPr>
              <w:t xml:space="preserve"> </w:t>
            </w:r>
            <w:r w:rsidRPr="00EF6B2D">
              <w:rPr>
                <w:rFonts w:ascii="Times New Roman" w:hAnsi="Times New Roman"/>
                <w:sz w:val="24"/>
                <w:szCs w:val="24"/>
              </w:rPr>
              <w:t>t. Būnant lauke, ieškoma panašių į rašmenis formų aplinkoje, išnaudojamos visos progos mokytis rašyti (sniege, smėlyje, molyje ir kt.), dėlioti raides, žodžius iš įvairiausios gamtinės medžiagos.</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Vaikai dėlioja raidėmis pažymėtas korteles, kubelius, jais naudodamiesi kuria žodžius, dėlioja frazes ir sakinius iš žodžių kortelių.</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Kuria knygeles, grupės laikraštį, dienoraštį, grupės taisykles, dienotvarkę, kalendorius, skelbimus, kvietimus, lankstinukus, sveikinimo atvirukus, žemėlapius, valgiaraštį, receptus ir kt.</w:t>
            </w:r>
          </w:p>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Išnaudojamas vaiko domėjimasis kompiuterinėmis technologijomis. Vaikai mokosi skaityti ir rašyti</w:t>
            </w:r>
            <w:r w:rsidR="00AD6361">
              <w:rPr>
                <w:rFonts w:ascii="Times New Roman" w:hAnsi="Times New Roman"/>
                <w:sz w:val="24"/>
                <w:szCs w:val="24"/>
              </w:rPr>
              <w:t>, naudodamiesi</w:t>
            </w:r>
            <w:r w:rsidRPr="00EF6B2D">
              <w:rPr>
                <w:rFonts w:ascii="Times New Roman" w:hAnsi="Times New Roman"/>
                <w:sz w:val="24"/>
                <w:szCs w:val="24"/>
              </w:rPr>
              <w:t xml:space="preserve"> tikra ar menama kompiuterio, mobil</w:t>
            </w:r>
            <w:r w:rsidR="00AD6361">
              <w:rPr>
                <w:rFonts w:ascii="Times New Roman" w:hAnsi="Times New Roman"/>
                <w:sz w:val="24"/>
                <w:szCs w:val="24"/>
              </w:rPr>
              <w:t>iojo</w:t>
            </w:r>
            <w:r w:rsidRPr="00EF6B2D">
              <w:rPr>
                <w:rFonts w:ascii="Times New Roman" w:hAnsi="Times New Roman"/>
                <w:sz w:val="24"/>
                <w:szCs w:val="24"/>
              </w:rPr>
              <w:t xml:space="preserve"> telefono klaviatūra. Iš antrinių žaliavų (kartono, plastiko, tekstilės) pasidaromos menamos klaviatūros ir „rašomi“ laiškai, žinutės, sveikinimai ir kt.</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Išreiškia savo išgyvenimus, patirtį, mintis piešiniais, ženklais, žodžiais</w:t>
            </w:r>
          </w:p>
        </w:tc>
        <w:tc>
          <w:tcPr>
            <w:tcW w:w="2126" w:type="dxa"/>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Paaiškina, kad piešiniais, ženklais, rašmenimis galima perteikti savo mintis kitiems</w:t>
            </w:r>
          </w:p>
        </w:tc>
        <w:tc>
          <w:tcPr>
            <w:tcW w:w="3827" w:type="dxa"/>
          </w:tcPr>
          <w:p w:rsidR="00B07507" w:rsidRPr="00EF6B2D" w:rsidRDefault="00B07507" w:rsidP="00281466">
            <w:pPr>
              <w:jc w:val="both"/>
              <w:rPr>
                <w:rFonts w:ascii="Times New Roman" w:hAnsi="Times New Roman"/>
                <w:sz w:val="24"/>
                <w:szCs w:val="24"/>
              </w:rPr>
            </w:pPr>
            <w:r w:rsidRPr="00EF6B2D">
              <w:rPr>
                <w:rFonts w:ascii="Times New Roman" w:hAnsi="Times New Roman"/>
                <w:color w:val="000000"/>
                <w:sz w:val="24"/>
                <w:szCs w:val="24"/>
              </w:rPr>
              <w:t>Vaikai skatinami savo i</w:t>
            </w:r>
            <w:r w:rsidRPr="00EF6B2D">
              <w:rPr>
                <w:rFonts w:ascii="Times New Roman" w:hAnsi="Times New Roman"/>
                <w:sz w:val="24"/>
                <w:szCs w:val="24"/>
              </w:rPr>
              <w:t xml:space="preserve">šgyvenimus, patirtį, mintis perteikti įvairiausiais jiems priimtinais būdais: rašant laiškus, palinkėjimus, sveikinimus, piešiant atvirukus, plakatus ir kt. </w:t>
            </w:r>
            <w:r w:rsidRPr="00EF6B2D">
              <w:rPr>
                <w:rFonts w:ascii="Times New Roman" w:hAnsi="Times New Roman"/>
                <w:color w:val="000000"/>
                <w:sz w:val="24"/>
                <w:szCs w:val="24"/>
              </w:rPr>
              <w:t>Vaikų sukurtus įvairius tekstus ir vaikų komentarus apie jų darbelius, piešinius pedagogas užrašo. Šie užrašai gali būti panaudoti, mokantis skaityti, taip pat įtraukiant į vaikų mokymosi skaityti ir rašyti procesą tėvus ar globėjus (pvz., namuose aptariant vaikų parsineštus užrašus)</w:t>
            </w:r>
          </w:p>
        </w:tc>
      </w:tr>
      <w:tr w:rsidR="00F37F1A" w:rsidRPr="009161FA" w:rsidTr="00502773">
        <w:trPr>
          <w:trHeight w:val="1266"/>
        </w:trPr>
        <w:tc>
          <w:tcPr>
            <w:tcW w:w="1701"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knygomis</w:t>
            </w:r>
          </w:p>
        </w:tc>
        <w:tc>
          <w:tcPr>
            <w:tcW w:w="1985" w:type="dxa"/>
            <w:gridSpan w:val="2"/>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Pasakoja apie savo mėgstamas knygas, veikėjus, jų nuotykius, poelgius. Klausosi skaitomų tekstų. Komentuoja ir interpretuoja veikėjų poelgius ir jų santykius; geba argumentuoti savo pasirinkimą</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savo mėgstamiausias knygas ir jų autorius. Nusako, kuo jos jam patinka arba nepatinka.</w:t>
            </w:r>
          </w:p>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Paaiškina, kas yra viršelis, puslapis, eilutė, autorius, iliustratorius ir kt.</w:t>
            </w:r>
          </w:p>
        </w:tc>
        <w:tc>
          <w:tcPr>
            <w:tcW w:w="3827" w:type="dxa"/>
          </w:tcPr>
          <w:p w:rsidR="00F37F1A" w:rsidRPr="00EF6B2D" w:rsidRDefault="00F37F1A" w:rsidP="00343AEC">
            <w:pPr>
              <w:jc w:val="both"/>
              <w:rPr>
                <w:rFonts w:ascii="Times New Roman" w:hAnsi="Times New Roman"/>
                <w:sz w:val="24"/>
                <w:szCs w:val="24"/>
                <w:highlight w:val="yellow"/>
              </w:rPr>
            </w:pPr>
            <w:r w:rsidRPr="00EF6B2D">
              <w:rPr>
                <w:rFonts w:ascii="Times New Roman" w:hAnsi="Times New Roman"/>
                <w:sz w:val="24"/>
                <w:szCs w:val="24"/>
              </w:rPr>
              <w:t>Užtikrinama, kad grupėje būtų įvairių leidinių: knygų, vaikų žurnalų, enciklopedijų, žodynų, užduočių sąsiuvinių, komiksų ir kt., padedančių žadinti vaiko domėjimąsi knyga ir poreikį skaityti. Siekiama, kad bibliotekoje būtų vertingų, kalbos jausmą ir estetinį skonį lavinančių lietuvių ir pasaulio autorių, tautosakos kūrinių. Garsiai skaityti vaikams stengiamasi nuolat, visomis tinkamomis progomis, nevengiant skaityti tų pačių, vaikų pamėgtų kūrinių. Rekomenduojama skaityti mėgstamus kūrinius prieš miegą, po įtemptų veiklų ir pan.</w:t>
            </w:r>
          </w:p>
          <w:p w:rsidR="00F37F1A" w:rsidRPr="00EF6B2D" w:rsidRDefault="00F37F1A" w:rsidP="00281466">
            <w:pPr>
              <w:jc w:val="both"/>
              <w:rPr>
                <w:rFonts w:ascii="Times New Roman" w:hAnsi="Times New Roman"/>
                <w:strike/>
                <w:color w:val="FF0000"/>
                <w:sz w:val="24"/>
                <w:szCs w:val="24"/>
              </w:rPr>
            </w:pPr>
            <w:r w:rsidRPr="00EF6B2D">
              <w:rPr>
                <w:rFonts w:ascii="Times New Roman" w:hAnsi="Times New Roman"/>
                <w:sz w:val="24"/>
                <w:szCs w:val="24"/>
              </w:rPr>
              <w:t xml:space="preserve">Vaikai klausosi pasakojimų, skaitomų grožinės ir pažintinės literatūros, įvairių žanrų tautosakos kūrinių (skaičiuočių, dainų, mįslių, pasakų ir kt.), nagrinėja iliustracijas, dalijasi įspūdžiais, išgyvenimais, nuomonėmis, nagrinėja ir vertina veikėjų, personažų poelgius. Vaikai skatinami atsinešti į grupę savo mėgstamas knygas, papasakoti kitiems, kuo ši knyga jiems įdomi, naudinga. Atkreipiamas vaikų dėmesys, kad knygos turi autorių, pavadinimą, iliustracijas, jose galima rasti daug naudingos informacijos (pvz., apie gyvūnus, jų elgseną, </w:t>
            </w:r>
            <w:r w:rsidRPr="00EF6B2D">
              <w:rPr>
                <w:rFonts w:ascii="Times New Roman" w:hAnsi="Times New Roman"/>
                <w:sz w:val="24"/>
                <w:szCs w:val="24"/>
              </w:rPr>
              <w:lastRenderedPageBreak/>
              <w:t>gyvenimo būdą ir pan.). Inicijuojamas įvairiausio turinio ir formos knygų kūrimas. Sukuriama bendra su kitais ir</w:t>
            </w:r>
            <w:r w:rsidR="0007111F">
              <w:rPr>
                <w:rFonts w:ascii="Times New Roman" w:hAnsi="Times New Roman"/>
                <w:sz w:val="24"/>
                <w:szCs w:val="24"/>
              </w:rPr>
              <w:t xml:space="preserve"> (</w:t>
            </w:r>
            <w:r w:rsidRPr="00EF6B2D">
              <w:rPr>
                <w:rFonts w:ascii="Times New Roman" w:hAnsi="Times New Roman"/>
                <w:sz w:val="24"/>
                <w:szCs w:val="24"/>
              </w:rPr>
              <w:t>ar</w:t>
            </w:r>
            <w:r w:rsidR="0007111F">
              <w:rPr>
                <w:rFonts w:ascii="Times New Roman" w:hAnsi="Times New Roman"/>
                <w:sz w:val="24"/>
                <w:szCs w:val="24"/>
              </w:rPr>
              <w:t>)</w:t>
            </w:r>
            <w:r w:rsidRPr="00EF6B2D">
              <w:rPr>
                <w:rFonts w:ascii="Times New Roman" w:hAnsi="Times New Roman"/>
                <w:sz w:val="24"/>
                <w:szCs w:val="24"/>
              </w:rPr>
              <w:t xml:space="preserve"> sava knyga su iliustracijomis ir kt. Vaikams sudaromos galimybės susipažinti su elektronine knyga.</w:t>
            </w:r>
          </w:p>
        </w:tc>
      </w:tr>
      <w:tr w:rsidR="00F37F1A" w:rsidRPr="009161FA" w:rsidTr="00283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8"/>
        </w:trPr>
        <w:tc>
          <w:tcPr>
            <w:tcW w:w="1701" w:type="dxa"/>
            <w:vMerge/>
            <w:tcBorders>
              <w:left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1985" w:type="dxa"/>
            <w:gridSpan w:val="2"/>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ir deklamuoja, seka girdėtas pasakas, mena mįsles, patys kuria, pvz., perkuria tekstą (sugalvoja naujus veikėjus, keičia veiksmo eigą ar pan.),  improvizuoja</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 xml:space="preserve">Intuityviai atpažįsta eilėraštį,  pažintinį tekstą, pasaką, smulkiąją tautosaką.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teksto pradžią ir pabaigą. Nusako veiksmo vietą, laiką, eigą. Komentuoja tekstų nuotaiką.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galima kurti įvairius tekstus, juos perkurti, keisti, improvizuoti.</w:t>
            </w:r>
          </w:p>
        </w:tc>
        <w:tc>
          <w:tcPr>
            <w:tcW w:w="3827" w:type="dxa"/>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color w:val="000000"/>
                <w:sz w:val="24"/>
                <w:szCs w:val="24"/>
              </w:rPr>
              <w:t xml:space="preserve">Su vaikais skaitomi eilėraščiai, pasakos, pažintiniai tekstai, apsakymai, aiškinamasi, kas būdinga, kuo skiriasi įvairių žanrų kūriniai.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sudaroma galimybė eksperimentuoti: kurti išgalvotas ar perkurti girdėtas istorijas, improvizuoti, kurti pasakas (pasakas be galo, juokų pasakas, pasakas apie gyvūnus ir kt.); keisti pasakos pabaigą, pradžią, įvykių seką, įvesti naujus veikėjus, juos keisti; kurti skaičiuotes, eilėraščius, garsų pamėgdžiojimus, greitakalbes, žaidimus, iliustruoti girdėtus ar sukurtus tekstus, rengti savo iliustracijų parodas.</w:t>
            </w:r>
          </w:p>
        </w:tc>
      </w:tr>
      <w:tr w:rsidR="00F37F1A" w:rsidRPr="009161FA" w:rsidTr="00502773">
        <w:tc>
          <w:tcPr>
            <w:tcW w:w="1701"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Gerbti ir tausoti knygas</w:t>
            </w:r>
          </w:p>
        </w:tc>
        <w:tc>
          <w:tcPr>
            <w:tcW w:w="1985" w:type="dxa"/>
            <w:gridSpan w:val="2"/>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Saugo knygas ir kitokius leidinius</w:t>
            </w:r>
          </w:p>
        </w:tc>
        <w:tc>
          <w:tcPr>
            <w:tcW w:w="2126" w:type="dxa"/>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color w:val="000000"/>
                <w:sz w:val="24"/>
                <w:szCs w:val="24"/>
              </w:rPr>
              <w:t>Paaiškina, kaip reikia elgtis su knygomis: jas saugoti, vartant, skaitant naudotis knygų skirtuku</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Padedamas suaugusiųjų, </w:t>
            </w:r>
            <w:r w:rsidR="0007111F" w:rsidRPr="00EF6B2D">
              <w:rPr>
                <w:rFonts w:ascii="Times New Roman" w:hAnsi="Times New Roman"/>
                <w:sz w:val="24"/>
                <w:szCs w:val="24"/>
              </w:rPr>
              <w:t>t</w:t>
            </w:r>
            <w:r w:rsidR="0007111F">
              <w:rPr>
                <w:rFonts w:ascii="Times New Roman" w:hAnsi="Times New Roman"/>
                <w:sz w:val="24"/>
                <w:szCs w:val="24"/>
              </w:rPr>
              <w:t>varko</w:t>
            </w:r>
            <w:r w:rsidR="0007111F" w:rsidRPr="00EF6B2D">
              <w:rPr>
                <w:rFonts w:ascii="Times New Roman" w:hAnsi="Times New Roman"/>
                <w:sz w:val="24"/>
                <w:szCs w:val="24"/>
              </w:rPr>
              <w:t xml:space="preserve"> </w:t>
            </w:r>
            <w:r w:rsidRPr="00EF6B2D">
              <w:rPr>
                <w:rFonts w:ascii="Times New Roman" w:hAnsi="Times New Roman"/>
                <w:sz w:val="24"/>
                <w:szCs w:val="24"/>
              </w:rPr>
              <w:t>apiplyšusias knygas, jas aplenkia, tvarko ir prižiūri grupės biblioteką, padeda tvarkyti darželio ar mokyklos bibliotekos knygas</w:t>
            </w:r>
          </w:p>
        </w:tc>
      </w:tr>
      <w:tr w:rsidR="00F37F1A" w:rsidRPr="009161FA" w:rsidTr="00502773">
        <w:trPr>
          <w:trHeight w:val="771"/>
        </w:trPr>
        <w:tc>
          <w:tcPr>
            <w:tcW w:w="1701" w:type="dxa"/>
          </w:tcPr>
          <w:p w:rsidR="00F37F1A" w:rsidRPr="00EF6B2D" w:rsidRDefault="00F37F1A" w:rsidP="0007111F">
            <w:pPr>
              <w:jc w:val="both"/>
              <w:rPr>
                <w:rFonts w:ascii="Times New Roman" w:hAnsi="Times New Roman"/>
                <w:color w:val="000000"/>
                <w:sz w:val="24"/>
                <w:szCs w:val="24"/>
              </w:rPr>
            </w:pPr>
            <w:r w:rsidRPr="00EF6B2D">
              <w:rPr>
                <w:rFonts w:ascii="Times New Roman" w:hAnsi="Times New Roman"/>
                <w:sz w:val="24"/>
                <w:szCs w:val="24"/>
              </w:rPr>
              <w:t>Domėtis kultūros vertybėmis, r</w:t>
            </w:r>
            <w:r w:rsidRPr="00EF6B2D">
              <w:rPr>
                <w:rFonts w:ascii="Times New Roman" w:hAnsi="Times New Roman"/>
                <w:color w:val="000000"/>
                <w:sz w:val="24"/>
                <w:szCs w:val="24"/>
              </w:rPr>
              <w:t>eiškiniais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 </w:t>
            </w:r>
          </w:p>
        </w:tc>
        <w:tc>
          <w:tcPr>
            <w:tcW w:w="1985" w:type="dxa"/>
            <w:gridSpan w:val="2"/>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Kartu su suaugusiaisiais lanko spektaklius, parodas, koncertus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žmonės gali dalytis jausmais, mintimis, sumanymais, patirtimi per meno kūrinius</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Vaikams sudaromos sąlygos kaupti patirtį apie žmogaus sukurtas kultūros vertybes, lankantis kultūros renginiuose, dalyvaujant projektuose, vakaronėse, festivaliuose, išvykose, kviečiantis svečius </w:t>
            </w:r>
            <w:r w:rsidRPr="00EF6B2D">
              <w:rPr>
                <w:rFonts w:ascii="Times New Roman" w:hAnsi="Times New Roman"/>
                <w:color w:val="000000"/>
                <w:sz w:val="24"/>
                <w:szCs w:val="24"/>
              </w:rPr>
              <w:t>(aktorius, rašytojus, dailininkus, fotografus, kompozitorius, atlikėjus, tautodailininkus, amatininkus ir kt.).</w:t>
            </w:r>
            <w:r w:rsidRPr="00EF6B2D">
              <w:rPr>
                <w:rFonts w:ascii="Times New Roman" w:hAnsi="Times New Roman"/>
                <w:color w:val="FF0000"/>
                <w:sz w:val="24"/>
                <w:szCs w:val="24"/>
              </w:rPr>
              <w:t xml:space="preserve"> </w:t>
            </w:r>
            <w:r w:rsidRPr="00EF6B2D">
              <w:rPr>
                <w:rFonts w:ascii="Times New Roman" w:hAnsi="Times New Roman"/>
                <w:sz w:val="24"/>
                <w:szCs w:val="24"/>
              </w:rPr>
              <w:t>Apsilankę renginiuose, susitikimuose su kultūros žmonėmis, vaikai dalijasi įspūdžiais, reiškia savo vertinimus, diskutuoja</w:t>
            </w:r>
          </w:p>
        </w:tc>
      </w:tr>
    </w:tbl>
    <w:p w:rsidR="00F37F1A" w:rsidRPr="00EF6B2D" w:rsidRDefault="00F37F1A" w:rsidP="00F6430F">
      <w:pPr>
        <w:pStyle w:val="Sraopastraipa"/>
        <w:ind w:left="1080"/>
        <w:rPr>
          <w:rFonts w:ascii="Times New Roman" w:hAnsi="Times New Roman"/>
          <w:sz w:val="24"/>
          <w:szCs w:val="24"/>
        </w:rPr>
      </w:pPr>
    </w:p>
    <w:p w:rsidR="00F37F1A" w:rsidRPr="00EF6B2D" w:rsidRDefault="00F37F1A" w:rsidP="00FF6684">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lastRenderedPageBreak/>
        <w:tab/>
      </w:r>
      <w:r w:rsidRPr="00EF6B2D">
        <w:rPr>
          <w:rFonts w:ascii="Times New Roman" w:hAnsi="Times New Roman"/>
          <w:sz w:val="24"/>
          <w:szCs w:val="24"/>
        </w:rPr>
        <w:t>4.2. Komunikavimo kompetencijos turinio dėmenys:</w:t>
      </w:r>
    </w:p>
    <w:p w:rsidR="00F37F1A" w:rsidRPr="00EF6B2D" w:rsidRDefault="00F37F1A" w:rsidP="00FF66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4.2.1. kalbos suvokimas ir kalbėjimas. Kodėl žmonės kalbasi? Kodėl reikia kalbėti drąsiai? Kodėl reikia mokėti kalbėti įvairiai: pasakoti, apibūdinti, svarstyti, diskutuoti, aiškinti, informuoti? Kaip kalbėti su suaugusiaisiais ir kitais vaikais? Kaip kalbėti įvairiose vietose – grupėje, lauke, svečiuose, išvykose? Kaip kalbėti taisyklingai – tarti garsus, vartoti žodžius, sakinius? Kodėl žaisti žodžiais yra smagu? Kaip padėti kitam žmogui suprasti kalbėtoją? Kaip bendrauti su negalinčiu kalbėti ar girdėti žmogumi? Kaip naujosios technologijos padeda bendrauti? Ką gali pasakyti kalbėtojo veido išraiška, gestai? Kodėl turėtume būti dėmesingi ir kantrūs, klausydamiesi kito, kalbėti mandagiai? Lietuvių kalba, jos tarmės; kitos kalbos. Kodėl svarbu tikėti savo galiomis, mokytis?</w:t>
      </w:r>
      <w:r w:rsidR="0007111F">
        <w:rPr>
          <w:rFonts w:ascii="Times New Roman" w:hAnsi="Times New Roman"/>
          <w:sz w:val="24"/>
          <w:szCs w:val="24"/>
        </w:rPr>
        <w:t>;</w:t>
      </w:r>
    </w:p>
    <w:p w:rsidR="00F37F1A" w:rsidRPr="00EF6B2D" w:rsidRDefault="00F37F1A" w:rsidP="00FF6684">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4.2.2. skaitymo ir rašymo pradmenys. Kaip galima reikšti savo išgyvenimus, patirtį, mintis (piešiniais, ženklais, raidėmis, simboliais, judesiais ir kt.)? Kodėl svarbu mokėti skaityti ir rašyti? Kaip mokomasi skaityti ir rašyti: tyrinėjant raidžių, kitų ženklų, garsų panašumus ir skirtumus, mėginant imituoti raštą, komentuojant knygų iliustracijas. Skaitymo ir rašymo džiaugsmas. Knyga</w:t>
      </w:r>
      <w:r w:rsidR="0007111F">
        <w:rPr>
          <w:rFonts w:ascii="Times New Roman" w:hAnsi="Times New Roman"/>
          <w:sz w:val="24"/>
          <w:szCs w:val="24"/>
        </w:rPr>
        <w:t xml:space="preserve"> –</w:t>
      </w:r>
      <w:r w:rsidRPr="00EF6B2D">
        <w:rPr>
          <w:rFonts w:ascii="Times New Roman" w:hAnsi="Times New Roman"/>
          <w:sz w:val="24"/>
          <w:szCs w:val="24"/>
        </w:rPr>
        <w:t xml:space="preserve"> mano draugas: padeda pažinti įdomius dalykus, keliauti, patirti nuotykių. Knyga skatina </w:t>
      </w:r>
      <w:r w:rsidR="0007111F">
        <w:rPr>
          <w:rFonts w:ascii="Times New Roman" w:hAnsi="Times New Roman"/>
          <w:sz w:val="24"/>
          <w:szCs w:val="24"/>
        </w:rPr>
        <w:t>mąstyti</w:t>
      </w:r>
      <w:r w:rsidRPr="00EF6B2D">
        <w:rPr>
          <w:rFonts w:ascii="Times New Roman" w:hAnsi="Times New Roman"/>
          <w:sz w:val="24"/>
          <w:szCs w:val="24"/>
        </w:rPr>
        <w:t xml:space="preserve">, suprasti, svajoti.  Gerbiu ir tausoju knygas. Per knygas ir meno kūrinius mes dalijamės jausmais, mintimis, sumanymais. </w:t>
      </w:r>
      <w:r w:rsidRPr="00EF6B2D">
        <w:rPr>
          <w:rFonts w:ascii="Times New Roman" w:hAnsi="Times New Roman"/>
          <w:color w:val="000000"/>
          <w:sz w:val="24"/>
          <w:szCs w:val="24"/>
        </w:rPr>
        <w:t>Aš taip pat esu kūrėjas.</w:t>
      </w:r>
    </w:p>
    <w:p w:rsidR="00F37F1A" w:rsidRPr="00EF6B2D" w:rsidRDefault="00F37F1A" w:rsidP="00FF6684">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color w:val="000000"/>
          <w:sz w:val="24"/>
          <w:szCs w:val="24"/>
        </w:rPr>
        <w:tab/>
      </w:r>
    </w:p>
    <w:p w:rsidR="00F37F1A" w:rsidRPr="00EF6B2D" w:rsidRDefault="00F37F1A" w:rsidP="00FF6684">
      <w:pPr>
        <w:tabs>
          <w:tab w:val="num" w:pos="1068"/>
        </w:tabs>
        <w:spacing w:after="0" w:line="276" w:lineRule="auto"/>
        <w:jc w:val="both"/>
        <w:rPr>
          <w:rFonts w:ascii="Times New Roman" w:hAnsi="Times New Roman"/>
          <w:sz w:val="24"/>
          <w:szCs w:val="24"/>
        </w:rPr>
      </w:pPr>
      <w:r w:rsidRPr="00EF6B2D">
        <w:rPr>
          <w:rFonts w:ascii="Times New Roman" w:hAnsi="Times New Roman"/>
          <w:color w:val="000000"/>
          <w:sz w:val="24"/>
          <w:szCs w:val="24"/>
        </w:rPr>
        <w:tab/>
        <w:t xml:space="preserve">5. </w:t>
      </w:r>
      <w:r w:rsidRPr="00EF6B2D">
        <w:rPr>
          <w:rFonts w:ascii="Times New Roman" w:hAnsi="Times New Roman"/>
          <w:sz w:val="24"/>
          <w:szCs w:val="24"/>
        </w:rPr>
        <w:t>Meninė kompetencija:</w:t>
      </w:r>
    </w:p>
    <w:p w:rsidR="00F37F1A" w:rsidRPr="00EF6B2D" w:rsidRDefault="00F37F1A" w:rsidP="00652C1C">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5.1. pasiekimai ir ugdymo gairės: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985"/>
        <w:gridCol w:w="2126"/>
        <w:gridCol w:w="3821"/>
      </w:tblGrid>
      <w:tr w:rsidR="00F37F1A" w:rsidRPr="009161FA" w:rsidTr="009161FA">
        <w:tc>
          <w:tcPr>
            <w:tcW w:w="5809" w:type="dxa"/>
            <w:gridSpan w:val="3"/>
            <w:vAlign w:val="center"/>
          </w:tcPr>
          <w:p w:rsidR="00F37F1A" w:rsidRPr="00EF6B2D" w:rsidRDefault="00F37F1A" w:rsidP="00640A52">
            <w:pPr>
              <w:ind w:left="709" w:firstLine="141"/>
              <w:jc w:val="center"/>
              <w:rPr>
                <w:rFonts w:ascii="Times New Roman" w:hAnsi="Times New Roman"/>
                <w:sz w:val="24"/>
                <w:szCs w:val="24"/>
              </w:rPr>
            </w:pPr>
            <w:r w:rsidRPr="00EF6B2D">
              <w:rPr>
                <w:rFonts w:ascii="Times New Roman" w:hAnsi="Times New Roman"/>
                <w:b/>
                <w:sz w:val="24"/>
                <w:szCs w:val="24"/>
              </w:rPr>
              <w:t>Pasiekimai</w:t>
            </w:r>
          </w:p>
        </w:tc>
        <w:tc>
          <w:tcPr>
            <w:tcW w:w="3821" w:type="dxa"/>
            <w:vMerge w:val="restart"/>
            <w:vAlign w:val="center"/>
          </w:tcPr>
          <w:p w:rsidR="00F37F1A" w:rsidRPr="00EF6B2D" w:rsidRDefault="00F37F1A" w:rsidP="00640A52">
            <w:pPr>
              <w:jc w:val="center"/>
              <w:rPr>
                <w:rFonts w:ascii="Times New Roman" w:hAnsi="Times New Roman"/>
                <w:sz w:val="24"/>
                <w:szCs w:val="24"/>
              </w:rPr>
            </w:pPr>
            <w:r w:rsidRPr="00EF6B2D">
              <w:rPr>
                <w:rFonts w:ascii="Times New Roman" w:hAnsi="Times New Roman"/>
                <w:b/>
                <w:sz w:val="24"/>
                <w:szCs w:val="24"/>
              </w:rPr>
              <w:t>Ugdymo gairės</w:t>
            </w:r>
          </w:p>
        </w:tc>
      </w:tr>
      <w:tr w:rsidR="00F37F1A" w:rsidRPr="009161FA" w:rsidTr="009161FA">
        <w:tc>
          <w:tcPr>
            <w:tcW w:w="1698"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1" w:type="dxa"/>
            <w:vMerge/>
          </w:tcPr>
          <w:p w:rsidR="00F37F1A" w:rsidRPr="009161FA" w:rsidRDefault="00F37F1A" w:rsidP="00281466">
            <w:pPr>
              <w:ind w:left="709" w:firstLine="141"/>
              <w:rPr>
                <w:rFonts w:ascii="Times New Roman" w:hAnsi="Times New Roman"/>
                <w:sz w:val="24"/>
                <w:szCs w:val="24"/>
              </w:rPr>
            </w:pP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1. Ugdymo sritis: dailė</w:t>
            </w:r>
            <w:r w:rsidRPr="00EF6B2D">
              <w:rPr>
                <w:rFonts w:ascii="Times New Roman" w:hAnsi="Times New Roman"/>
                <w:sz w:val="24"/>
                <w:szCs w:val="24"/>
              </w:rPr>
              <w:t xml:space="preserve"> </w:t>
            </w:r>
            <w:r w:rsidRPr="00EF6B2D">
              <w:rPr>
                <w:rFonts w:ascii="Times New Roman" w:hAnsi="Times New Roman"/>
                <w:b/>
                <w:sz w:val="24"/>
                <w:szCs w:val="24"/>
              </w:rPr>
              <w:t>ir kitos vaizduojamojo meno rūšys</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Pastebėti grožį aplinkoje, gamtoje ir dailės kūriniuose</w:t>
            </w:r>
          </w:p>
        </w:tc>
        <w:tc>
          <w:tcPr>
            <w:tcW w:w="1985" w:type="dxa"/>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Aplinkoje, gamtoje išskiria spalvų, formų, linijų grožiu  išs</w:t>
            </w:r>
            <w:r w:rsidR="0016610D">
              <w:rPr>
                <w:rFonts w:ascii="Times New Roman" w:hAnsi="Times New Roman"/>
                <w:sz w:val="24"/>
                <w:szCs w:val="24"/>
              </w:rPr>
              <w:t>is</w:t>
            </w:r>
            <w:r w:rsidRPr="00EF6B2D">
              <w:rPr>
                <w:rFonts w:ascii="Times New Roman" w:hAnsi="Times New Roman"/>
                <w:sz w:val="24"/>
                <w:szCs w:val="24"/>
              </w:rPr>
              <w:t>kiriančius objektus (medžius, žoles, gėles, vabzdžius, akmenis ir kt.)</w:t>
            </w:r>
          </w:p>
        </w:tc>
        <w:tc>
          <w:tcPr>
            <w:tcW w:w="2126" w:type="dxa"/>
          </w:tcPr>
          <w:p w:rsidR="00F37F1A" w:rsidRPr="00EF6B2D" w:rsidRDefault="00F37F1A" w:rsidP="00727FE7">
            <w:pPr>
              <w:spacing w:after="0" w:line="240" w:lineRule="auto"/>
              <w:jc w:val="both"/>
              <w:rPr>
                <w:rFonts w:ascii="Times New Roman" w:hAnsi="Times New Roman"/>
                <w:sz w:val="24"/>
                <w:szCs w:val="24"/>
              </w:rPr>
            </w:pPr>
            <w:r w:rsidRPr="00EF6B2D">
              <w:rPr>
                <w:rFonts w:ascii="Times New Roman" w:hAnsi="Times New Roman"/>
                <w:sz w:val="24"/>
                <w:szCs w:val="24"/>
              </w:rPr>
              <w:t>Nurodo, kas aplinkoje, gamtoje yra gražu: įdomios formos, įvairios spalvos, harmoningi jų deriniai ir kt.</w:t>
            </w:r>
          </w:p>
        </w:tc>
        <w:tc>
          <w:tcPr>
            <w:tcW w:w="3821" w:type="dxa"/>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Vaikai skirtingoje aplinkoje (grupės aplinkoje, gamtoje) stebi ir tyrinėja daiktų formas, spalvas. Vaikai dalijasi įspūdžiais, įžvalgomis, sukeltomis įvairių aplinkos objektų. Vaikai, stebėdami ir grožėdamiesi gamtos grožiu, fantazuoja, mintyse ar piešinyje kuria naujus spalvų, formų, linijų derinius, kuria įvairias kompozicijas iš gamtinių medžiagų. Visi vaikų darbeliai eksponuojami priešmokyklinės grupės aplinkoje arba kitoje erdvėje (koridoriuje, valgykloje, salėje)</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Džiaugtis kūrybos procesu, jausti pasitenkinimą kuriant</w:t>
            </w:r>
          </w:p>
        </w:tc>
        <w:tc>
          <w:tcPr>
            <w:tcW w:w="1985"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 xml:space="preserve">Kuria įsivaizduodamas, fantazuodamas paties pasirinkta ar pedagogo pasiūlyta </w:t>
            </w:r>
            <w:r w:rsidRPr="00EF6B2D">
              <w:rPr>
                <w:rFonts w:ascii="Times New Roman" w:hAnsi="Times New Roman"/>
                <w:sz w:val="24"/>
                <w:szCs w:val="24"/>
              </w:rPr>
              <w:lastRenderedPageBreak/>
              <w:t>technika; ieško naujų raiškos būdų</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Įvardija, ką ir kokia technika labiausiai mėgsta vaizduoti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Skatinama spontaniška meninė raiška kasdien – žaidžiant, bendraujant, dirbant, švenčiant, poilsiaujant priešmokyklinės grupės aplinkoje ir gamtoje. Vaikai patys išbando įvairius žmogaus, augalų, gyvūnų, </w:t>
            </w:r>
            <w:r w:rsidRPr="00EF6B2D">
              <w:rPr>
                <w:rFonts w:ascii="Times New Roman" w:hAnsi="Times New Roman"/>
                <w:sz w:val="24"/>
                <w:szCs w:val="24"/>
              </w:rPr>
              <w:lastRenderedPageBreak/>
              <w:t>daiktų vaizdavimo būdus. Piešiami įspūdžiai, svajonės, fantazijos, iliustruojamos pasakos, savo sukurtos istorijos, matyti filmukai, teatro spektakliai ir t.</w:t>
            </w:r>
            <w:r w:rsidR="00207038">
              <w:rPr>
                <w:rFonts w:ascii="Times New Roman" w:hAnsi="Times New Roman"/>
                <w:sz w:val="24"/>
                <w:szCs w:val="24"/>
              </w:rPr>
              <w:t xml:space="preserve"> </w:t>
            </w:r>
            <w:r w:rsidRPr="00EF6B2D">
              <w:rPr>
                <w:rFonts w:ascii="Times New Roman" w:hAnsi="Times New Roman"/>
                <w:sz w:val="24"/>
                <w:szCs w:val="24"/>
              </w:rPr>
              <w:t xml:space="preserve">t. Kuriama </w:t>
            </w:r>
            <w:r w:rsidRPr="00EF6B2D">
              <w:rPr>
                <w:rFonts w:ascii="Times New Roman" w:hAnsi="Times New Roman"/>
                <w:iCs/>
                <w:sz w:val="24"/>
                <w:szCs w:val="24"/>
              </w:rPr>
              <w:t>akvarele, aplikacija, guašu, spalvotomis kreidelėmis ir pieštukais, tušu, plunksnelėmis, moliu, plastilinu ir kt.; vaikams sukuriamos sąlygos siuvinėti virvelėmis, pinti, piešti ant stiklo ar veidrodžio, lieti dažus ant vandens, lieti vaško figūras, austi staklėmis, spauduoti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Siekiama sudominti, paskatinti kurti kiekvieną vaiką </w:t>
            </w:r>
            <w:r w:rsidR="00207038" w:rsidRPr="009161FA">
              <w:rPr>
                <w:rFonts w:ascii="Times New Roman" w:eastAsia="Arial Unicode MS" w:hAnsi="Times New Roman"/>
                <w:sz w:val="24"/>
                <w:szCs w:val="24"/>
              </w:rPr>
              <w:t>–</w:t>
            </w:r>
            <w:r w:rsidR="00207038" w:rsidRPr="00EF6B2D">
              <w:rPr>
                <w:rFonts w:ascii="Times New Roman" w:hAnsi="Times New Roman"/>
                <w:sz w:val="24"/>
                <w:szCs w:val="24"/>
              </w:rPr>
              <w:t xml:space="preserve"> </w:t>
            </w:r>
            <w:r w:rsidRPr="00EF6B2D">
              <w:rPr>
                <w:rFonts w:ascii="Times New Roman" w:hAnsi="Times New Roman"/>
                <w:sz w:val="24"/>
                <w:szCs w:val="24"/>
              </w:rPr>
              <w:t>sudaromos sąlygos vaikams rinktis dailės veiklą ar techniką</w:t>
            </w:r>
            <w:r w:rsidR="00207038">
              <w:rPr>
                <w:rFonts w:ascii="Times New Roman" w:hAnsi="Times New Roman"/>
                <w:sz w:val="24"/>
                <w:szCs w:val="24"/>
              </w:rPr>
              <w:t>,</w:t>
            </w:r>
            <w:r w:rsidRPr="00EF6B2D">
              <w:rPr>
                <w:rFonts w:ascii="Times New Roman" w:hAnsi="Times New Roman"/>
                <w:sz w:val="24"/>
                <w:szCs w:val="24"/>
              </w:rPr>
              <w:t xml:space="preserve"> atsižvelgiant į vaiko interesus, lytį, specialiuosius ugdymo(si) poreikius, charakterio bruožus. Vaikai turi savo mėgstamas technikas, bet skatinami išbandyti ir kitas. Vaikai drąsinami tyrinėti, eksperimentuoti dailės technikomis, įsitraukti į dailės veiklą visomis juslėmis </w:t>
            </w:r>
            <w:r w:rsidR="00207038" w:rsidRPr="009161FA">
              <w:rPr>
                <w:rFonts w:ascii="Times New Roman" w:eastAsia="Arial Unicode MS" w:hAnsi="Times New Roman"/>
                <w:sz w:val="24"/>
                <w:szCs w:val="24"/>
              </w:rPr>
              <w:t>–</w:t>
            </w:r>
            <w:r w:rsidR="00207038" w:rsidRPr="00207038">
              <w:rPr>
                <w:rFonts w:ascii="Times New Roman" w:hAnsi="Times New Roman"/>
                <w:sz w:val="24"/>
                <w:szCs w:val="24"/>
              </w:rPr>
              <w:t xml:space="preserve"> </w:t>
            </w:r>
            <w:r w:rsidRPr="00EF6B2D">
              <w:rPr>
                <w:rFonts w:ascii="Times New Roman" w:hAnsi="Times New Roman"/>
                <w:sz w:val="24"/>
                <w:szCs w:val="24"/>
              </w:rPr>
              <w:t>regėjimu, lytėjimu, uosle, judesiais. Vaikai raginami ieškoti jiems įdomesnių raiškos būdų. Vaikai skatinami kalbėti, pasakoti, ką kuria: kas pavaizduota, kas vyksta, kodėl ir t.</w:t>
            </w:r>
            <w:r w:rsidR="00207038">
              <w:rPr>
                <w:rFonts w:ascii="Times New Roman" w:hAnsi="Times New Roman"/>
                <w:sz w:val="24"/>
                <w:szCs w:val="24"/>
              </w:rPr>
              <w:t xml:space="preserve"> </w:t>
            </w:r>
            <w:r w:rsidRPr="00EF6B2D">
              <w:rPr>
                <w:rFonts w:ascii="Times New Roman" w:hAnsi="Times New Roman"/>
                <w:sz w:val="24"/>
                <w:szCs w:val="24"/>
              </w:rPr>
              <w:t>t. Jų paaiškinimai fiksuojami.</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lastRenderedPageBreak/>
              <w:t>Laisvai, spontaniškai, pasitikint savimi reikšti savo idėjas, nuotaiką, mintis</w:t>
            </w:r>
          </w:p>
        </w:tc>
        <w:tc>
          <w:tcPr>
            <w:tcW w:w="1985"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 xml:space="preserve">Pasirenka priemones, kurios labiausiai tinka jo nuotaikai, idėjai, sumanymui atvaizduoti. Tinkamai, pagal paskirtį naudoja įvairias dailės priemones (pieštukus, teptukus, kreideles, guašą, molį ar kt., taip pat </w:t>
            </w:r>
            <w:r w:rsidRPr="00EF6B2D">
              <w:rPr>
                <w:rFonts w:ascii="Times New Roman" w:hAnsi="Times New Roman"/>
                <w:sz w:val="24"/>
                <w:szCs w:val="24"/>
              </w:rPr>
              <w:lastRenderedPageBreak/>
              <w:t>netradicines medžiagas)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Apibūdina dailės priemones, kurių reikės įgyvendinti konkrečiam sumanymui. Žino dailės darbų atlikimo seką.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kokios gali būti linijos (trumpos, ilgos, ryškios, švelnios ir kt.), spalvos, formos.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Išvardija daugumą spalvų, keletą formų. Nusako, kas nutiks, sumaišius spalvas.</w:t>
            </w:r>
          </w:p>
        </w:tc>
        <w:tc>
          <w:tcPr>
            <w:tcW w:w="3821" w:type="dxa"/>
          </w:tcPr>
          <w:p w:rsidR="00F37F1A" w:rsidRPr="00EF6B2D" w:rsidRDefault="00F37F1A" w:rsidP="00064524">
            <w:pPr>
              <w:spacing w:after="0" w:line="240" w:lineRule="auto"/>
              <w:jc w:val="both"/>
              <w:rPr>
                <w:rFonts w:ascii="Times New Roman" w:hAnsi="Times New Roman"/>
                <w:sz w:val="24"/>
                <w:szCs w:val="24"/>
              </w:rPr>
            </w:pPr>
            <w:r w:rsidRPr="00EF6B2D">
              <w:rPr>
                <w:rFonts w:ascii="Times New Roman" w:hAnsi="Times New Roman"/>
                <w:sz w:val="24"/>
                <w:szCs w:val="24"/>
              </w:rPr>
              <w:lastRenderedPageBreak/>
              <w:t>Vaikai skatinami drąsiai eksperimentuoti įvairiais raiškos būdais; tyrinėti įvairias medžiagas ir įrankius: vaikai aplikuoja iš spalvoto popieriaus, kartono ar tekstilės skiaučių, maišo įvairių spalvų ir rūšių vandeninius dažus, tapo tirštais ir skiestais dažais ant laikraščio, sauso ir drėgno, balto ir spalvoto popieriaus, akmenėlių, kartono. Praktikuojamas piešimas ant šviesos stalo</w:t>
            </w:r>
            <w:r w:rsidR="00207038">
              <w:rPr>
                <w:rFonts w:ascii="Times New Roman" w:hAnsi="Times New Roman"/>
                <w:sz w:val="24"/>
                <w:szCs w:val="24"/>
              </w:rPr>
              <w:t>,</w:t>
            </w:r>
            <w:r w:rsidRPr="00EF6B2D">
              <w:rPr>
                <w:rFonts w:ascii="Times New Roman" w:hAnsi="Times New Roman"/>
                <w:sz w:val="24"/>
                <w:szCs w:val="24"/>
              </w:rPr>
              <w:t xml:space="preserve"> naudojant smėlį, kavą, putas ir kt. medžiagas. Vaikai stebi ir apibūdina veiklos su įvairiomis medžiagomis ir technikomis įspūdžius.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Kuriamos sąlygos pajusti linijos, spalvos, formos, medžiagų struktūros ypatumus: iš popieriaus, kartono, gamtos medžiagų, antrinių žaliavų ir kt. konstruojamos erdvinės formos (pavyzdžiui, erdvinės konstrukcijos, maketai). Veikiama su tapyb</w:t>
            </w:r>
            <w:r w:rsidR="00207038">
              <w:rPr>
                <w:rFonts w:ascii="Times New Roman" w:hAnsi="Times New Roman"/>
                <w:sz w:val="24"/>
                <w:szCs w:val="24"/>
              </w:rPr>
              <w:t>os</w:t>
            </w:r>
            <w:r w:rsidRPr="00EF6B2D">
              <w:rPr>
                <w:rFonts w:ascii="Times New Roman" w:hAnsi="Times New Roman"/>
                <w:sz w:val="24"/>
                <w:szCs w:val="24"/>
              </w:rPr>
              <w:t>, grafinėmis, formų kūrimo plokštumoje ir erdvėje priemonėmis ir įvairiomis dailės medžiagomis, jos jungiamos.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sąlygos naudoti kelis medžiagų jungimo būdus (pavyzdžiui, lipdymą, klijavimą, segimą).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Suaugusiojo padedami</w:t>
            </w:r>
            <w:r w:rsidR="00207038">
              <w:rPr>
                <w:rFonts w:ascii="Times New Roman" w:hAnsi="Times New Roman"/>
                <w:sz w:val="24"/>
                <w:szCs w:val="24"/>
              </w:rPr>
              <w:t>,</w:t>
            </w:r>
            <w:r w:rsidRPr="00EF6B2D">
              <w:rPr>
                <w:rFonts w:ascii="Times New Roman" w:hAnsi="Times New Roman"/>
                <w:sz w:val="24"/>
                <w:szCs w:val="24"/>
              </w:rPr>
              <w:t xml:space="preserve"> vaikai turtina savo žodyną spalvų, formų pavadinimais, skatinami apibūdinti linijas, dėmes ar pan.; paaiškina dailės darbų atlikimo seką. Vaikai skatinami užrašyti savo vardą ant piešinio. Priešmokyklinio ugdymo pedagogas užrašo vaiko pasakojimą apie kuriamą ar sukurtą darbą.</w:t>
            </w:r>
          </w:p>
        </w:tc>
      </w:tr>
      <w:tr w:rsidR="00F37F1A" w:rsidRPr="009161FA" w:rsidTr="009161FA">
        <w:tc>
          <w:tcPr>
            <w:tcW w:w="1698"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lastRenderedPageBreak/>
              <w:t>Ugdytis gerą skonį, estetinę nuovoką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Intuityviai skiria vertingą dailės kūrinį ir kičą (banalų, neskoningą kūrinį)</w:t>
            </w:r>
          </w:p>
        </w:tc>
        <w:tc>
          <w:tcPr>
            <w:tcW w:w="2126" w:type="dxa"/>
          </w:tcPr>
          <w:p w:rsidR="00F37F1A" w:rsidRPr="00EF6B2D" w:rsidRDefault="00F37F1A" w:rsidP="00727FE7">
            <w:pPr>
              <w:spacing w:after="0" w:line="240" w:lineRule="auto"/>
              <w:jc w:val="both"/>
              <w:rPr>
                <w:rFonts w:ascii="Times New Roman" w:hAnsi="Times New Roman"/>
                <w:sz w:val="24"/>
                <w:szCs w:val="24"/>
              </w:rPr>
            </w:pPr>
            <w:r w:rsidRPr="00EF6B2D">
              <w:rPr>
                <w:rFonts w:ascii="Times New Roman" w:hAnsi="Times New Roman"/>
                <w:sz w:val="24"/>
                <w:szCs w:val="24"/>
              </w:rPr>
              <w:t>Paaiškina, kad ne visi dailės kūriniai yra vienodai vertingi</w:t>
            </w:r>
          </w:p>
        </w:tc>
        <w:tc>
          <w:tcPr>
            <w:tcW w:w="3821" w:type="dxa"/>
          </w:tcPr>
          <w:p w:rsidR="00F37F1A" w:rsidRPr="00EF6B2D" w:rsidRDefault="00F37F1A" w:rsidP="00064524">
            <w:pPr>
              <w:spacing w:after="0" w:line="240" w:lineRule="auto"/>
              <w:jc w:val="both"/>
              <w:rPr>
                <w:rFonts w:ascii="Times New Roman" w:hAnsi="Times New Roman"/>
                <w:sz w:val="24"/>
                <w:szCs w:val="24"/>
              </w:rPr>
            </w:pPr>
            <w:r w:rsidRPr="00EF6B2D">
              <w:rPr>
                <w:rFonts w:ascii="Times New Roman" w:hAnsi="Times New Roman"/>
                <w:sz w:val="24"/>
                <w:szCs w:val="24"/>
              </w:rPr>
              <w:t>Vaikams sudaroma galimybė prisiliesti prie laiko patikrintų, klasikinių dailės kūrinių (vartant dailės reprodukcijų albumus, stebint pasaulinio lygio dailės kūrinius internete, skaitant knygas, žiūrint filmus apie dailę, dailininkus, jų kūrybą). Lankomasi parodose, muziejuose, taip pat bažnyčiose</w:t>
            </w:r>
            <w:r w:rsidR="00207038">
              <w:rPr>
                <w:rFonts w:ascii="Times New Roman" w:hAnsi="Times New Roman"/>
                <w:sz w:val="24"/>
                <w:szCs w:val="24"/>
              </w:rPr>
              <w:t>,</w:t>
            </w:r>
            <w:r w:rsidRPr="00EF6B2D">
              <w:rPr>
                <w:rFonts w:ascii="Times New Roman" w:hAnsi="Times New Roman"/>
                <w:sz w:val="24"/>
                <w:szCs w:val="24"/>
              </w:rPr>
              <w:t xml:space="preserve"> siekiant supažindinti vaikus su jas puošiančiais dailės kūriniais, vitražais, freskomis, tapyba ant sienų, mozaikomis, skulptūromis, raižiniais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yra labai imlūs ir jautrūs menui. Stebėdami geriausius dailės kūrinius</w:t>
            </w:r>
            <w:r w:rsidR="00207038">
              <w:rPr>
                <w:rFonts w:ascii="Times New Roman" w:hAnsi="Times New Roman"/>
                <w:sz w:val="24"/>
                <w:szCs w:val="24"/>
              </w:rPr>
              <w:t>,</w:t>
            </w:r>
            <w:r w:rsidRPr="00EF6B2D">
              <w:rPr>
                <w:rFonts w:ascii="Times New Roman" w:hAnsi="Times New Roman"/>
                <w:sz w:val="24"/>
                <w:szCs w:val="24"/>
              </w:rPr>
              <w:t xml:space="preserve"> jie intuityviai ugdosi estetinę nuojautą ir nuovoką. Prisiliesdami prie vertingiausių žmonijos sukurtų meno vertybių</w:t>
            </w:r>
            <w:r w:rsidR="00207038">
              <w:rPr>
                <w:rFonts w:ascii="Times New Roman" w:hAnsi="Times New Roman"/>
                <w:sz w:val="24"/>
                <w:szCs w:val="24"/>
              </w:rPr>
              <w:t>,</w:t>
            </w:r>
            <w:r w:rsidRPr="00EF6B2D">
              <w:rPr>
                <w:rFonts w:ascii="Times New Roman" w:hAnsi="Times New Roman"/>
                <w:sz w:val="24"/>
                <w:szCs w:val="24"/>
              </w:rPr>
              <w:t xml:space="preserve"> jie natūraliai formuojasi estetinę pagavą.</w:t>
            </w:r>
          </w:p>
          <w:p w:rsidR="00F37F1A" w:rsidRPr="00EF6B2D" w:rsidRDefault="00F37F1A" w:rsidP="00CE46C8">
            <w:pPr>
              <w:jc w:val="both"/>
              <w:rPr>
                <w:rFonts w:ascii="Times New Roman" w:hAnsi="Times New Roman"/>
                <w:sz w:val="24"/>
                <w:szCs w:val="24"/>
              </w:rPr>
            </w:pPr>
            <w:r w:rsidRPr="00EF6B2D">
              <w:rPr>
                <w:rFonts w:ascii="Times New Roman" w:hAnsi="Times New Roman"/>
                <w:sz w:val="24"/>
                <w:szCs w:val="24"/>
              </w:rPr>
              <w:lastRenderedPageBreak/>
              <w:t>Esant galimybei, kviečiama dailininkų, skulptorių, architektų, kurie gyvu žodžiu ir tinkamais pavyzdžiais padės vaikams susivokti, kas yra tikras menas.</w:t>
            </w:r>
          </w:p>
        </w:tc>
      </w:tr>
      <w:tr w:rsidR="00F37F1A" w:rsidRPr="009161FA" w:rsidTr="009161FA">
        <w:trPr>
          <w:trHeight w:val="1692"/>
        </w:trPr>
        <w:tc>
          <w:tcPr>
            <w:tcW w:w="1698" w:type="dxa"/>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Pažinti skirtingų žanrų, įvairių tautų ir įvairių istorinių laikotarpių dailės  kūrinius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tapybos, grafikos, skulptūros, keramikos, tekstilės kūrinių pavyzdžius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nupasakoja, kuo skiriasi pagrindinių žanrų dailės kūriniai (</w:t>
            </w:r>
            <w:r w:rsidR="007D0885">
              <w:rPr>
                <w:rFonts w:ascii="Times New Roman" w:hAnsi="Times New Roman"/>
                <w:sz w:val="24"/>
                <w:szCs w:val="24"/>
              </w:rPr>
              <w:t>t</w:t>
            </w:r>
            <w:r w:rsidRPr="00EF6B2D">
              <w:rPr>
                <w:rFonts w:ascii="Times New Roman" w:hAnsi="Times New Roman"/>
                <w:sz w:val="24"/>
                <w:szCs w:val="24"/>
              </w:rPr>
              <w:t>erminų vaikams įsidėmėti nebūtina!)</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nesunkiai skiria tapybos, grafikos, skulptūros, keramikos, tekstilės kūrinius. Nors nereikia siekti, kad vaikai įsidėmėtų ir mokėtų tuos terminus, bet įvairių dailės žanrų pažinimas praplės vaikų akiratį, padės suvokti, kad meninė kūryba yra labai įvairi ir įdomi. Toks žinojimas paskatins vaikus ir patiems išbandyti kuo įvairesnius meninės raiškos būdus</w:t>
            </w:r>
          </w:p>
        </w:tc>
      </w:tr>
      <w:tr w:rsidR="00F37F1A" w:rsidRPr="009161FA" w:rsidTr="009161FA">
        <w:trPr>
          <w:trHeight w:val="1894"/>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Skiria šiais laikais sukurtus ir ankstesnių istorijos laikotarpių dailės kūrinius</w:t>
            </w:r>
          </w:p>
        </w:tc>
        <w:tc>
          <w:tcPr>
            <w:tcW w:w="2126" w:type="dxa"/>
          </w:tcPr>
          <w:p w:rsidR="00F37F1A" w:rsidRPr="009161FA" w:rsidRDefault="00F37F1A" w:rsidP="00727FE7">
            <w:pPr>
              <w:spacing w:after="0" w:line="240" w:lineRule="auto"/>
              <w:jc w:val="both"/>
              <w:rPr>
                <w:rFonts w:ascii="Times New Roman" w:hAnsi="Times New Roman"/>
                <w:sz w:val="24"/>
                <w:szCs w:val="24"/>
              </w:rPr>
            </w:pPr>
            <w:r w:rsidRPr="009161FA">
              <w:rPr>
                <w:rFonts w:ascii="Times New Roman" w:hAnsi="Times New Roman"/>
                <w:sz w:val="24"/>
                <w:szCs w:val="24"/>
              </w:rPr>
              <w:t>Elementariai, savais žodžiais palygina, kuo skiriasi šiuolaikinio meno darbai nuo ankstesnių epochų  dailės meistrų kūrinių</w:t>
            </w:r>
          </w:p>
        </w:tc>
        <w:tc>
          <w:tcPr>
            <w:tcW w:w="3821"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Vaikai, vartydami dailės istorijos albumus, susipažįsta su būdingiausiais </w:t>
            </w:r>
            <w:r w:rsidR="007D0885">
              <w:rPr>
                <w:rFonts w:ascii="Times New Roman" w:hAnsi="Times New Roman"/>
                <w:sz w:val="24"/>
                <w:szCs w:val="24"/>
              </w:rPr>
              <w:t>p</w:t>
            </w:r>
            <w:r w:rsidRPr="00EF6B2D">
              <w:rPr>
                <w:rFonts w:ascii="Times New Roman" w:hAnsi="Times New Roman"/>
                <w:sz w:val="24"/>
                <w:szCs w:val="24"/>
              </w:rPr>
              <w:t xml:space="preserve">riešistorės, </w:t>
            </w:r>
            <w:r w:rsidR="007D0885">
              <w:rPr>
                <w:rFonts w:ascii="Times New Roman" w:hAnsi="Times New Roman"/>
                <w:sz w:val="24"/>
                <w:szCs w:val="24"/>
              </w:rPr>
              <w:t>a</w:t>
            </w:r>
            <w:r w:rsidRPr="00EF6B2D">
              <w:rPr>
                <w:rFonts w:ascii="Times New Roman" w:hAnsi="Times New Roman"/>
                <w:sz w:val="24"/>
                <w:szCs w:val="24"/>
              </w:rPr>
              <w:t xml:space="preserve">ntikos, </w:t>
            </w:r>
            <w:r w:rsidR="007D0885">
              <w:rPr>
                <w:rFonts w:ascii="Times New Roman" w:hAnsi="Times New Roman"/>
                <w:sz w:val="24"/>
                <w:szCs w:val="24"/>
              </w:rPr>
              <w:t>v</w:t>
            </w:r>
            <w:r w:rsidRPr="00EF6B2D">
              <w:rPr>
                <w:rFonts w:ascii="Times New Roman" w:hAnsi="Times New Roman"/>
                <w:sz w:val="24"/>
                <w:szCs w:val="24"/>
              </w:rPr>
              <w:t xml:space="preserve">iduramžių, Renesanso, </w:t>
            </w:r>
            <w:r w:rsidR="007D0885">
              <w:rPr>
                <w:rFonts w:ascii="Times New Roman" w:hAnsi="Times New Roman"/>
                <w:sz w:val="24"/>
                <w:szCs w:val="24"/>
              </w:rPr>
              <w:t>n</w:t>
            </w:r>
            <w:r w:rsidRPr="00EF6B2D">
              <w:rPr>
                <w:rFonts w:ascii="Times New Roman" w:hAnsi="Times New Roman"/>
                <w:sz w:val="24"/>
                <w:szCs w:val="24"/>
              </w:rPr>
              <w:t>aujųjų laikų meno kūriniais. Įsidėmi būdingiausius jų bruožus. Bando grupuoti kūrinius į šiuolaikinius ir senųjų laikų.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priešmokyklinio ugdymo pedagogo padedami, kuria dailės istorijos „Laiko juostą“: sudėlioja dailės kūrinių reprodukcijas iš eilės, kaip keitėsi dailės kūriniai nuo seniausiųjų laikų iki dabar. </w:t>
            </w:r>
          </w:p>
        </w:tc>
      </w:tr>
      <w:tr w:rsidR="00F37F1A" w:rsidRPr="009161FA" w:rsidTr="009161FA">
        <w:trPr>
          <w:trHeight w:val="2757"/>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Skiria lietuvių ir kitų tautų tautodailės kūrinius</w:t>
            </w:r>
          </w:p>
        </w:tc>
        <w:tc>
          <w:tcPr>
            <w:tcW w:w="2126"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Nurodo, kuris tautodailės pavyzdys yra lietuviškas, o kuris </w:t>
            </w:r>
            <w:r w:rsidR="007D0885" w:rsidRPr="009161FA">
              <w:rPr>
                <w:rFonts w:ascii="Times New Roman" w:eastAsia="Arial Unicode MS" w:hAnsi="Times New Roman"/>
                <w:sz w:val="24"/>
                <w:szCs w:val="24"/>
              </w:rPr>
              <w:t xml:space="preserve">– </w:t>
            </w:r>
            <w:r w:rsidRPr="00EF6B2D">
              <w:rPr>
                <w:rFonts w:ascii="Times New Roman" w:hAnsi="Times New Roman"/>
                <w:sz w:val="24"/>
                <w:szCs w:val="24"/>
              </w:rPr>
              <w:t>ne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Vaikams sudaromos galimybės sugretinti, palyginti lietuviškus ir kitų šalių, kitų tautų tautodailės pavyzdžius. Ypač tinka gretinti kontrastingus, akivaizdžiai skirtingus nuo lietuviškų, egzotiškesnių šalių meno pavyzdžius (pvz., Afrikos tautų, Indijos, Kinijos, Šiaurės ar Pietų Amerikos indėnų). Vaikai akivaizdžiai pamato, kad kitos tautos mėgsta kitas spalvas, kitus raštus, kitas formas. Bando aiškintis, kad kiekviena tauta turi savotišką, ypatingą meną, kuris atspindi tos </w:t>
            </w:r>
            <w:r w:rsidRPr="00EF6B2D">
              <w:rPr>
                <w:rFonts w:ascii="Times New Roman" w:hAnsi="Times New Roman"/>
                <w:sz w:val="24"/>
                <w:szCs w:val="24"/>
              </w:rPr>
              <w:lastRenderedPageBreak/>
              <w:t>tautos gyvenimo būdą, mąstymą, patirtį. Gretindami lietuvių tautos dailės kūrinius su kitų tautų meno kūriniais, vaikai stiprina savo tautinį tapatumą, ugdosi giliąją meilės Tėvynei pajautą</w:t>
            </w:r>
          </w:p>
        </w:tc>
      </w:tr>
      <w:tr w:rsidR="00F37F1A" w:rsidRPr="009161FA" w:rsidTr="009161FA">
        <w:trPr>
          <w:trHeight w:val="841"/>
        </w:trPr>
        <w:tc>
          <w:tcPr>
            <w:tcW w:w="1698" w:type="dxa"/>
            <w:vMerge w:val="restart"/>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lastRenderedPageBreak/>
              <w:t>Geranoriškai vertinti savo ir kitų kūrybą, dalytis įspūdžiais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Palankiai vertina savo ir kitų dailės kūrinėlius, spontaniškai dalijasi meniniais įspūdžiais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kūrinėlio temą, idėją; paaiškina, kas nupiešta.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kuo jam patinka savo ar kitų darbai.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reflektuoti savo kūrybinius bandymus, geranoriškai, tolerantiškai vertinti draugų, kitų žmonių kūrybą.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Išklausomos visų vaikų nuomonės ir pastebėjimai; priimamas ir pripažįstamas kiekvienas atsakymas. Vaikai skatinami išreikšti originalias, netikėtas įžvalgas. Priešmokyklinio ugdymo pedagogas, vadovaujantis pokalbiui, diskusijai, stengiasi išlikti neutralus, leidžia vaikams drąsiai reikšti savo nuomonę, daryti išvadas.</w:t>
            </w:r>
          </w:p>
        </w:tc>
      </w:tr>
      <w:tr w:rsidR="00F37F1A" w:rsidRPr="009161FA" w:rsidTr="009161FA">
        <w:trPr>
          <w:trHeight w:val="557"/>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727FE7">
            <w:pPr>
              <w:jc w:val="both"/>
              <w:rPr>
                <w:rFonts w:ascii="Times New Roman" w:hAnsi="Times New Roman"/>
                <w:sz w:val="24"/>
                <w:szCs w:val="24"/>
              </w:rPr>
            </w:pPr>
            <w:r w:rsidRPr="009161FA">
              <w:rPr>
                <w:rFonts w:ascii="Times New Roman" w:hAnsi="Times New Roman"/>
                <w:sz w:val="24"/>
                <w:szCs w:val="24"/>
              </w:rPr>
              <w:t>Aiškina savo sumanymą ir jo sprendimą, domisi kito idėjomis, išsako savo ir gerbia kitų nuomonę</w:t>
            </w:r>
          </w:p>
        </w:tc>
        <w:tc>
          <w:tcPr>
            <w:tcW w:w="2126" w:type="dxa"/>
          </w:tcPr>
          <w:p w:rsidR="00F37F1A" w:rsidRPr="00EF6B2D" w:rsidRDefault="00F37F1A" w:rsidP="00727FE7">
            <w:pPr>
              <w:jc w:val="both"/>
              <w:rPr>
                <w:rFonts w:ascii="Times New Roman" w:hAnsi="Times New Roman"/>
                <w:sz w:val="24"/>
                <w:szCs w:val="24"/>
              </w:rPr>
            </w:pPr>
            <w:r w:rsidRPr="009161FA">
              <w:rPr>
                <w:rFonts w:ascii="Times New Roman" w:hAnsi="Times New Roman"/>
                <w:sz w:val="24"/>
                <w:szCs w:val="24"/>
              </w:rPr>
              <w:t>Komentuoja, ką sukūrė, bando nusakyti, kodėl pasirinko konkretų raiškos, vaizdavimo būdą, išklauso kito nuomon</w:t>
            </w:r>
            <w:r w:rsidR="006654BC">
              <w:rPr>
                <w:rFonts w:ascii="Times New Roman" w:hAnsi="Times New Roman"/>
                <w:sz w:val="24"/>
                <w:szCs w:val="24"/>
              </w:rPr>
              <w:t>ę</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pristato savo kūrinėlius, savais žodžiais juos apibūdina. Suranda bent tris dalykus, kurie patiko, mokosi pasidžiaugti draugo (ir savo) darbu.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Kurdami vaikai bendradarbiauja, mokosi spręsti problemas, kartu  ieško sprendimų, stengiasi, </w:t>
            </w:r>
            <w:r w:rsidR="006654BC" w:rsidRPr="00EF6B2D">
              <w:rPr>
                <w:rFonts w:ascii="Times New Roman" w:hAnsi="Times New Roman"/>
                <w:sz w:val="24"/>
                <w:szCs w:val="24"/>
              </w:rPr>
              <w:t>par</w:t>
            </w:r>
            <w:r w:rsidR="006654BC">
              <w:rPr>
                <w:rFonts w:ascii="Times New Roman" w:hAnsi="Times New Roman"/>
                <w:sz w:val="24"/>
                <w:szCs w:val="24"/>
              </w:rPr>
              <w:t>engia</w:t>
            </w:r>
            <w:r w:rsidR="006654BC" w:rsidRPr="00EF6B2D">
              <w:rPr>
                <w:rFonts w:ascii="Times New Roman" w:hAnsi="Times New Roman"/>
                <w:sz w:val="24"/>
                <w:szCs w:val="24"/>
              </w:rPr>
              <w:t xml:space="preserve"> </w:t>
            </w:r>
            <w:r w:rsidRPr="00EF6B2D">
              <w:rPr>
                <w:rFonts w:ascii="Times New Roman" w:hAnsi="Times New Roman"/>
                <w:sz w:val="24"/>
                <w:szCs w:val="24"/>
              </w:rPr>
              <w:t>darbų ekspozicijas, projektų pristatymus. Vaikai siūlo idėjas, įvardija, kokius bendrus projektus gali kurti drauge su kitais (pavyzdžiui, bendras knygeles, plakatus, koliažus, žemės meną ir kt.). Vaikai mokosi dirbti grupėje, tartis dėl būsimo darbo rezultato, vertinti savo pasiekimus. Tai ugdo didesnį vaikų tarpusavio supratimą ir toleranciją.</w:t>
            </w:r>
          </w:p>
        </w:tc>
      </w:tr>
      <w:tr w:rsidR="00F37F1A" w:rsidRPr="009161FA" w:rsidTr="009161FA">
        <w:trPr>
          <w:trHeight w:val="3024"/>
        </w:trPr>
        <w:tc>
          <w:tcPr>
            <w:tcW w:w="1698" w:type="dxa"/>
            <w:vMerge/>
          </w:tcPr>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Vertina, išsako savo nuomonę apie profesionalios dailės, tautodailės kūrinius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kas jam patinka dailės kūrinyje (kūriniuose)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lankydamiesi dailės muziejuose, galerijose, parodose, stebi meno kūrinius, stengiasi įsidėmėti, ką matę. Grįžę į grupę, prisimena matytus kūrinius, diskutuoja, išsako savo įspūdžius, pojūčius, dalijasi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Inicijuojama projektinė vaikų veikla; vaikai renka įvairią informaciją apie įžymias artimiausios aplinkos vietas, muziejus, vietos tradicijas, kalendorines šventes. Kuriami lankstinukai ar grupiniai piešiniai, plakatai ir kt. Vaikai pasakoja, ką įdomaus sužinojo. Projektinės veiklos metu vaikai supažindinami su vertingiausiais tautodailės kūriniais, yra skatinami suvokti jų vertę ir savitumą.</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Siekti tvarkos savo aplinkoje</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Ugdosi tvarkingo darbo įgūdžius: savarankiškai pasiruošia ir susitvarko veiklos, žaidimo vietą</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kodėl svarbu pasiruošti veiklai (numatyti ir susirinkti reikiamas priemones), o baigus veiklą – viską sutvarkyti. Nurodo, kas kur turi būti padėta</w:t>
            </w:r>
          </w:p>
        </w:tc>
        <w:tc>
          <w:tcPr>
            <w:tcW w:w="3821"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Vaikai skatinami savarankiškai ir atsakingai pasiruošti darbo vietą</w:t>
            </w:r>
            <w:r w:rsidR="006654BC">
              <w:rPr>
                <w:rFonts w:ascii="Times New Roman" w:hAnsi="Times New Roman"/>
                <w:sz w:val="24"/>
                <w:szCs w:val="24"/>
              </w:rPr>
              <w:t xml:space="preserve"> ir,</w:t>
            </w:r>
            <w:r w:rsidRPr="00EF6B2D">
              <w:rPr>
                <w:rFonts w:ascii="Times New Roman" w:hAnsi="Times New Roman"/>
                <w:sz w:val="24"/>
                <w:szCs w:val="24"/>
              </w:rPr>
              <w:t xml:space="preserve"> baig</w:t>
            </w:r>
            <w:r w:rsidR="006654BC">
              <w:rPr>
                <w:rFonts w:ascii="Times New Roman" w:hAnsi="Times New Roman"/>
                <w:sz w:val="24"/>
                <w:szCs w:val="24"/>
              </w:rPr>
              <w:t>us</w:t>
            </w:r>
            <w:r w:rsidRPr="00EF6B2D">
              <w:rPr>
                <w:rFonts w:ascii="Times New Roman" w:hAnsi="Times New Roman"/>
                <w:sz w:val="24"/>
                <w:szCs w:val="24"/>
              </w:rPr>
              <w:t xml:space="preserve"> dirbti, ją susitvarkyti. Pastebimas ir pastiprinamas spontaniškas vaiko elgesys, kai jis savarankiškai, niekieno neraginamas tinkamai susitvarko darbo vietą</w:t>
            </w:r>
          </w:p>
        </w:tc>
      </w:tr>
      <w:tr w:rsidR="00F37F1A" w:rsidRPr="009161FA" w:rsidTr="009161FA">
        <w:trPr>
          <w:trHeight w:val="274"/>
        </w:trPr>
        <w:tc>
          <w:tcPr>
            <w:tcW w:w="1698" w:type="dxa"/>
            <w:vMerge w:val="restart"/>
          </w:tcPr>
          <w:p w:rsidR="00F37F1A" w:rsidRPr="00EF6B2D" w:rsidRDefault="00F37F1A" w:rsidP="009161FA">
            <w:pPr>
              <w:rPr>
                <w:rFonts w:ascii="Times New Roman" w:hAnsi="Times New Roman"/>
                <w:sz w:val="24"/>
                <w:szCs w:val="24"/>
              </w:rPr>
            </w:pPr>
            <w:r w:rsidRPr="00EF6B2D">
              <w:rPr>
                <w:rFonts w:ascii="Times New Roman" w:hAnsi="Times New Roman"/>
                <w:sz w:val="24"/>
                <w:szCs w:val="24"/>
              </w:rPr>
              <w:t>Baigti pradėtą darbą, taupiai naudoti turimus išteklius, rūpintis savo saugumu</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Dirba susikaupęs; saugiai, tvarkingai, taupiai elgiasi su dailės priemonėmis ir medžiagomis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kodėl su dailės priemonėmis ir medžiagomis reikia elgtis saugiai, taupiai ir tvarkingai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Suaugusiųjų padedami, vaikai aiškinasi, kaip saugiai, taupiai ir tvarkingai naudotis įvairiais dailės reikmenimis, vaikai aptaria, ką daryti susižeidus</w:t>
            </w:r>
          </w:p>
        </w:tc>
      </w:tr>
      <w:tr w:rsidR="00F37F1A" w:rsidRPr="009161FA" w:rsidTr="009161FA">
        <w:trPr>
          <w:trHeight w:val="558"/>
        </w:trPr>
        <w:tc>
          <w:tcPr>
            <w:tcW w:w="1698" w:type="dxa"/>
            <w:vMerge/>
          </w:tcPr>
          <w:p w:rsidR="00F37F1A" w:rsidRPr="009161FA" w:rsidRDefault="00F37F1A" w:rsidP="00281466">
            <w:pPr>
              <w:ind w:firstLine="141"/>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Baigia pradėtus darbus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kad, pradėjus darbą, dera jį ir baigti</w:t>
            </w:r>
          </w:p>
        </w:tc>
        <w:tc>
          <w:tcPr>
            <w:tcW w:w="3821"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Atkreipiamas vaikų dėmesys į tai, kad, norint pasiekti norimą rezultatą, reikia dirbti atsakingai</w:t>
            </w:r>
            <w:r w:rsidR="00C669E1">
              <w:rPr>
                <w:rFonts w:ascii="Times New Roman" w:hAnsi="Times New Roman"/>
                <w:sz w:val="24"/>
                <w:szCs w:val="24"/>
              </w:rPr>
              <w:t xml:space="preserve"> ir</w:t>
            </w:r>
            <w:r w:rsidRPr="00EF6B2D">
              <w:rPr>
                <w:rFonts w:ascii="Times New Roman" w:hAnsi="Times New Roman"/>
                <w:sz w:val="24"/>
                <w:szCs w:val="24"/>
              </w:rPr>
              <w:t xml:space="preserve"> baigti tai, kas pradėta</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2. Ugdymo sritis: muzika</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 xml:space="preserve">Įžvelgti grožį aplinkos, gamtos garsuose, </w:t>
            </w:r>
            <w:r w:rsidRPr="00EF6B2D">
              <w:rPr>
                <w:rFonts w:ascii="Times New Roman" w:hAnsi="Times New Roman"/>
                <w:sz w:val="24"/>
                <w:szCs w:val="24"/>
              </w:rPr>
              <w:lastRenderedPageBreak/>
              <w:t>muzikos kūriniuose</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Klausosi ir girdi aplinkos, gamtos, muzikos garsus, geba pajusti jų </w:t>
            </w:r>
            <w:r w:rsidRPr="00EF6B2D">
              <w:rPr>
                <w:rFonts w:ascii="Times New Roman" w:hAnsi="Times New Roman"/>
                <w:sz w:val="24"/>
                <w:szCs w:val="24"/>
              </w:rPr>
              <w:lastRenderedPageBreak/>
              <w:t>grožį; išsako savo nuomonę, pastebėjimus, jausmus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Komentuoja, kokius garsus girdi, kuo jie yra ypatingi, nurodo, kuo jam </w:t>
            </w:r>
            <w:r w:rsidRPr="00EF6B2D">
              <w:rPr>
                <w:rFonts w:ascii="Times New Roman" w:hAnsi="Times New Roman"/>
                <w:sz w:val="24"/>
                <w:szCs w:val="24"/>
              </w:rPr>
              <w:lastRenderedPageBreak/>
              <w:t>patinka (arba nepatinka) girdimi garsai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Sudaromos sąlygos klausytis ir išgirsti kasdienės aplinkos (grupės, kiemo, gatvės) garsus, juos apibūdinti; įsiklausyti ir išgirsti </w:t>
            </w:r>
            <w:r w:rsidRPr="00EF6B2D">
              <w:rPr>
                <w:rFonts w:ascii="Times New Roman" w:hAnsi="Times New Roman"/>
                <w:sz w:val="24"/>
                <w:szCs w:val="24"/>
              </w:rPr>
              <w:lastRenderedPageBreak/>
              <w:t>gamtos (medžių ošimo, upelio čiurlenimo, lietaus lašų teškenimo ir kt.) garsus, jais grožėtis ir savais žodžiais apibūdinti; išgirsti muzikos kūrinių skambesį, įvardyti jų nuotaiką, sukeliamus išgyvenimus</w:t>
            </w:r>
          </w:p>
        </w:tc>
      </w:tr>
      <w:tr w:rsidR="00F37F1A" w:rsidRPr="009161FA" w:rsidTr="009161FA">
        <w:trPr>
          <w:trHeight w:val="1124"/>
        </w:trPr>
        <w:tc>
          <w:tcPr>
            <w:tcW w:w="1698"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Laisvai, spontaniškai, muzikinės raiškos priemonėmis reikšti savo nuotaiką, idėjas, mintis</w:t>
            </w:r>
          </w:p>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Mėgdžioja gamtos, aplinkos, miesto ir kt. garsus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Atskiria ir nusako gamtos, kasdienės aplinkos, kitokius garsus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nuolat bendradarbiauja su meninio ugdymo pedagogu (planuoja, tariasi dėl bendrų veiklų, kuria bendrus projektus ir t.</w:t>
            </w:r>
            <w:r w:rsidR="00D7728E">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064524">
            <w:pPr>
              <w:jc w:val="both"/>
              <w:rPr>
                <w:rFonts w:ascii="Times New Roman" w:hAnsi="Times New Roman"/>
                <w:sz w:val="24"/>
                <w:szCs w:val="24"/>
              </w:rPr>
            </w:pPr>
            <w:r w:rsidRPr="00EF6B2D">
              <w:rPr>
                <w:rFonts w:ascii="Times New Roman" w:hAnsi="Times New Roman"/>
                <w:sz w:val="24"/>
                <w:szCs w:val="24"/>
              </w:rPr>
              <w:t>Inicijuojama įvairi veikla, sudaromos sąlygos kiekvienam vaikui rinktis jį dominančią veiklą (žaidimus, improvizacijas ir kt.), atsižvelgiant į jo interesus, lytį, specialiuosius ugdymosi poreikius, charakterio bruožus.</w:t>
            </w:r>
          </w:p>
        </w:tc>
      </w:tr>
      <w:tr w:rsidR="00F37F1A" w:rsidRPr="009161FA" w:rsidTr="009161FA">
        <w:trPr>
          <w:trHeight w:val="1056"/>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Susikaupia ir įsiklauso į tylą</w:t>
            </w: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kuo tyla yra vertinga (maloni, raminanti, jauki ir pan.)</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Tikslingai inicijuojami tylos klausymosi pratimai, kad vaikai galėtų pajusti tylos sukeliamas emocijas, mintis. Su vaikais aptariama tylos vertė. Aiškinamasi pernelyg stiprių garsų ir triukšmo žala, vaikai skatinami apibūdinti savo savijautą triukšmingose vietose</w:t>
            </w:r>
          </w:p>
        </w:tc>
      </w:tr>
      <w:tr w:rsidR="00F37F1A" w:rsidRPr="009161FA" w:rsidTr="009161FA">
        <w:trPr>
          <w:trHeight w:val="841"/>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Dainuodamas, niūniuodamas, intonuodamas reiškia savo emocijas ir mintis. Žaidžia muzikinius žaidimus, ratelius, dainuoja vienbalses dainas Dainuoja paprastas intonacijas įvairiomis dermėmis (mažoru, minoru ir kt.)</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Apibūdina muzikuojant kylančius išgyvenimus; žino, kad muzika gali būti linksma ir liūdna.</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Įvardija bent keletą muzikinių žaidimų, ratelių, dainelių.</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Sukuriamos situacijos vaikams patirti geras emocijas, jausmus muzikuojant. Atkreipiamas dėmesys, kad kiekvienas žmogus turi savitą balso tembrą, bandoma išgirsti jų skirtumus. Vaikai skatinami atpažinti draugus iš jų balso skambėjimo. Vaikai mokosi pažinti savo balso ypatumus ir galimybes, pratinasi taisyklingai kvėpuoti, raiškiai artikuliuoti ir tiksliai intonuoti.</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Tikslaus intonavimo vaikai mokosi</w:t>
            </w:r>
            <w:r w:rsidR="00753CAA">
              <w:rPr>
                <w:rFonts w:ascii="Times New Roman" w:hAnsi="Times New Roman"/>
                <w:sz w:val="24"/>
                <w:szCs w:val="24"/>
              </w:rPr>
              <w:t>,</w:t>
            </w:r>
            <w:r w:rsidRPr="00EF6B2D">
              <w:rPr>
                <w:rFonts w:ascii="Times New Roman" w:hAnsi="Times New Roman"/>
                <w:sz w:val="24"/>
                <w:szCs w:val="24"/>
              </w:rPr>
              <w:t xml:space="preserve"> mėgdžiodami suaugusįjį, garso įrašus</w:t>
            </w:r>
            <w:r w:rsidR="00753CAA">
              <w:rPr>
                <w:rFonts w:ascii="Times New Roman" w:hAnsi="Times New Roman"/>
                <w:sz w:val="24"/>
                <w:szCs w:val="24"/>
              </w:rPr>
              <w:t xml:space="preserve"> –</w:t>
            </w:r>
            <w:r w:rsidR="00753CAA" w:rsidRPr="00EF6B2D">
              <w:rPr>
                <w:rFonts w:ascii="Times New Roman" w:hAnsi="Times New Roman"/>
                <w:sz w:val="24"/>
                <w:szCs w:val="24"/>
              </w:rPr>
              <w:t xml:space="preserve"> </w:t>
            </w:r>
            <w:r w:rsidRPr="00EF6B2D">
              <w:rPr>
                <w:rFonts w:ascii="Times New Roman" w:hAnsi="Times New Roman"/>
                <w:sz w:val="24"/>
                <w:szCs w:val="24"/>
              </w:rPr>
              <w:t xml:space="preserve">įvairiu aukštumu kartodami garsų junginius ir žodžius, vienu skiemeniu dainuodami melodiją be žodžių, drauge tęsdami vieną toną, užsidengdami vieną ausį (kad girdėtų </w:t>
            </w:r>
            <w:r w:rsidRPr="00EF6B2D">
              <w:rPr>
                <w:rFonts w:ascii="Times New Roman" w:hAnsi="Times New Roman"/>
                <w:sz w:val="24"/>
                <w:szCs w:val="24"/>
              </w:rPr>
              <w:lastRenderedPageBreak/>
              <w:t>savo balsą), bandydami dainuoti karaokę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Taisyklingam kvėpavimui ugdyti naudojami įvairūs žaidimai ir pratimai (gėlės uostymas, pūko ar plunksnos pūtimas, bitės dūzgimas, gyvatės šnypštimas).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Tarties raiškumas lavinamas skaičiuotėmis, greitakalbėmis, paukščių balsų pamėgdžiojimais ir kt.</w:t>
            </w:r>
          </w:p>
        </w:tc>
      </w:tr>
      <w:tr w:rsidR="00F37F1A" w:rsidRPr="009161FA" w:rsidTr="009161FA">
        <w:trPr>
          <w:trHeight w:val="557"/>
        </w:trPr>
        <w:tc>
          <w:tcPr>
            <w:tcW w:w="1698" w:type="dxa"/>
            <w:vMerge/>
          </w:tcPr>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Klausomos muzikos įspūdžius perteikia judesiu, spalva, vaizdu, žodžiu</w:t>
            </w:r>
          </w:p>
        </w:tc>
        <w:tc>
          <w:tcPr>
            <w:tcW w:w="2126" w:type="dxa"/>
          </w:tcPr>
          <w:p w:rsidR="00F37F1A" w:rsidRPr="00EF6B2D" w:rsidRDefault="002832FE" w:rsidP="00281466">
            <w:pPr>
              <w:jc w:val="both"/>
              <w:rPr>
                <w:rFonts w:ascii="Times New Roman" w:hAnsi="Times New Roman"/>
                <w:sz w:val="24"/>
                <w:szCs w:val="24"/>
              </w:rPr>
            </w:pPr>
            <w:r w:rsidRPr="00EF6B2D">
              <w:rPr>
                <w:rFonts w:ascii="Times New Roman" w:hAnsi="Times New Roman"/>
                <w:sz w:val="24"/>
                <w:szCs w:val="24"/>
              </w:rPr>
              <w:t>Paaiškina, kad</w:t>
            </w:r>
            <w:r w:rsidR="00F37F1A" w:rsidRPr="00EF6B2D">
              <w:rPr>
                <w:rFonts w:ascii="Times New Roman" w:hAnsi="Times New Roman"/>
                <w:sz w:val="24"/>
                <w:szCs w:val="24"/>
              </w:rPr>
              <w:t xml:space="preserve"> muzikos sukeltus išgyvenimus galima išreikšti įvairiais būdais – judesiu, spalva, vaizdu, žodžiu</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Išnaudojamos įvairios galimybės vaikams reikšti muzikos sukeltus įspūdžius. Vaikai skatinami kalbėti, pasakoti, kokius vaizdinius sukėlė vienokia ar kitokia muzika, ką norisi piešti jos klausantis, kodėl renkasi vienokias ar kitokias spalvas.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Aiškinamasi, diskutuojama, kodėl</w:t>
            </w:r>
            <w:r w:rsidR="00753CAA">
              <w:rPr>
                <w:rFonts w:ascii="Times New Roman" w:hAnsi="Times New Roman"/>
                <w:sz w:val="24"/>
                <w:szCs w:val="24"/>
              </w:rPr>
              <w:t>,</w:t>
            </w:r>
            <w:r w:rsidRPr="00EF6B2D">
              <w:rPr>
                <w:rFonts w:ascii="Times New Roman" w:hAnsi="Times New Roman"/>
                <w:sz w:val="24"/>
                <w:szCs w:val="24"/>
              </w:rPr>
              <w:t xml:space="preserve"> skambant vienam kūriniui</w:t>
            </w:r>
            <w:r w:rsidR="00753CAA">
              <w:rPr>
                <w:rFonts w:ascii="Times New Roman" w:hAnsi="Times New Roman"/>
                <w:sz w:val="24"/>
                <w:szCs w:val="24"/>
              </w:rPr>
              <w:t>,</w:t>
            </w:r>
            <w:r w:rsidRPr="00EF6B2D">
              <w:rPr>
                <w:rFonts w:ascii="Times New Roman" w:hAnsi="Times New Roman"/>
                <w:sz w:val="24"/>
                <w:szCs w:val="24"/>
              </w:rPr>
              <w:t xml:space="preserve"> norisi judėti greičiau, aktyviau, o skambant kitam – lėčiau, ramiau ir pan., tai išbandoma praktiškai.</w:t>
            </w:r>
          </w:p>
        </w:tc>
      </w:tr>
      <w:tr w:rsidR="00F37F1A" w:rsidRPr="009161FA" w:rsidTr="009161FA">
        <w:tc>
          <w:tcPr>
            <w:tcW w:w="1698" w:type="dxa"/>
          </w:tcPr>
          <w:p w:rsidR="00F37F1A" w:rsidRPr="00EF6B2D" w:rsidRDefault="00F37F1A" w:rsidP="002832FE">
            <w:pPr>
              <w:rPr>
                <w:rFonts w:ascii="Times New Roman" w:hAnsi="Times New Roman"/>
                <w:sz w:val="24"/>
                <w:szCs w:val="24"/>
              </w:rPr>
            </w:pPr>
            <w:r w:rsidRPr="00EF6B2D">
              <w:rPr>
                <w:rFonts w:ascii="Times New Roman" w:hAnsi="Times New Roman"/>
                <w:sz w:val="24"/>
                <w:szCs w:val="24"/>
              </w:rPr>
              <w:t>Tyrinėti ir naudoti įvairius garso išgavimo būdus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Dainai, šokiui, žaidimui naudoja įvairiausius garso išgavimo būdus: muša, braukia, pučia skambančius daiktus, instrumentus; taip pat groja pagal įrašą (muša ritmą ar ritmo motyvą) Žaidžia kontrastinga dinamika ar tempais. Rimuoja paprastus darinius dviejų ir trijų dalių metru judėdamas (pavyzdžiui, žingsniuodamas, siūbuodamas ir </w:t>
            </w:r>
            <w:r w:rsidRPr="00EF6B2D">
              <w:rPr>
                <w:rFonts w:ascii="Times New Roman" w:hAnsi="Times New Roman"/>
                <w:sz w:val="24"/>
                <w:szCs w:val="24"/>
              </w:rPr>
              <w:lastRenderedPageBreak/>
              <w:t>pan.) ir pasitelkdamas žodį</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Žino ir gali apibūdinti balso ir įvairių muzikos instrumentų galimybes. </w:t>
            </w:r>
          </w:p>
          <w:p w:rsidR="00F37F1A" w:rsidRPr="00EF6B2D" w:rsidRDefault="00F37F1A" w:rsidP="002832FE">
            <w:pPr>
              <w:jc w:val="both"/>
              <w:rPr>
                <w:rFonts w:ascii="Times New Roman" w:hAnsi="Times New Roman"/>
                <w:sz w:val="24"/>
                <w:szCs w:val="24"/>
              </w:rPr>
            </w:pPr>
            <w:r w:rsidRPr="00EF6B2D">
              <w:rPr>
                <w:rFonts w:ascii="Times New Roman" w:hAnsi="Times New Roman"/>
                <w:sz w:val="24"/>
                <w:szCs w:val="24"/>
              </w:rPr>
              <w:t>Skiria atraminius garsus, trumpus ir ilgus, aukštus ir žemus garsus, pakartoja paprastus kelių garsų darinius.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sudaroma galimybė groti muzikos instrumentais, buities ir gamtos daiktais, iš buitinių atliekų pasidarytais instrumentais. Patys gaminasi muzikos instrumentus iš įvairių buitinių atliekų, išbando jų garsus, improvizuoja. Tyrinėja garsus, ieško naujų garsų, kuria įvairias kompozicijas, naudodami akmenukus, lazdeles, molio švilpynes, įvairius būgnelius, metalofono plokšteles, žaislinius ar tikrus klavišinius instrumentus, kartonines ir plastikines dėžutes, butelius, indus ir t.</w:t>
            </w:r>
            <w:r w:rsidR="00753CAA">
              <w:rPr>
                <w:rFonts w:ascii="Times New Roman" w:hAnsi="Times New Roman"/>
                <w:sz w:val="24"/>
                <w:szCs w:val="24"/>
              </w:rPr>
              <w:t xml:space="preserve"> </w:t>
            </w:r>
            <w:r w:rsidRPr="00EF6B2D">
              <w:rPr>
                <w:rFonts w:ascii="Times New Roman" w:hAnsi="Times New Roman"/>
                <w:sz w:val="24"/>
                <w:szCs w:val="24"/>
              </w:rPr>
              <w:t>t. Kuriama šviesos muzika (naudojami prožektoriai).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Žaidžiami įvairūs imitaciniai žaidimai (pvz., imituojami paukščių, gyvūnų, transporto priemonių, įvairių buitinių prietaisų skleidžiami garsai). Muzikuojama kūno dalimis – plojama </w:t>
            </w:r>
            <w:r w:rsidRPr="00EF6B2D">
              <w:rPr>
                <w:rFonts w:ascii="Times New Roman" w:hAnsi="Times New Roman"/>
                <w:sz w:val="24"/>
                <w:szCs w:val="24"/>
              </w:rPr>
              <w:lastRenderedPageBreak/>
              <w:t>delnais, spragsima pirštais, caksima liežuviu, trepsima.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Gyvo garso koncertams, instrumentams, natų raštui ir pan. demonstruoti naudojamasi IT.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Nuolat organizuojama muzikinė veikla, kurios metu lavinama vaikų judesių koordinacija, plaštakų ir pirštų motorika, tembrinė klausa, ugdomas ritmo jausmas.</w:t>
            </w:r>
          </w:p>
        </w:tc>
      </w:tr>
      <w:tr w:rsidR="00F37F1A" w:rsidRPr="009161FA" w:rsidTr="009161FA">
        <w:trPr>
          <w:trHeight w:val="1401"/>
        </w:trPr>
        <w:tc>
          <w:tcPr>
            <w:tcW w:w="1698"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Norėti improvizuoti, komponuoti, kurti</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Norėdamas pažaisti garsais, improvizuoja, kuria, ieško ir randa tinkamų norimai kompozicijai sukurti garsų</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Nurodo keletą įprastų ir neįprastų garso išgavimo būdų.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kada ir kaip juos galima panaudoti.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Palaikomi ir pastiprinami spontaniški vaikų bandymai muzikuoti, laisvai improvizuoti, pasitelkiant įvairiausius garsus ir garsų išgavimo būdus, papildant savo muzikinius kūrinėlius judesiu, mimika, balsu. Vaikai skatinami žaisti garsais, ieškoti naujų sąskambių, ritmų, kurti savas kompozicijas</w:t>
            </w:r>
          </w:p>
        </w:tc>
      </w:tr>
      <w:tr w:rsidR="00F37F1A" w:rsidRPr="009161FA" w:rsidTr="009161FA">
        <w:trPr>
          <w:trHeight w:val="1907"/>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Kuria ir ieško sprendimų kartu su kitais, stengiasi bendradarbiauti</w:t>
            </w:r>
            <w:r w:rsidR="00753CAA">
              <w:rPr>
                <w:rFonts w:ascii="Times New Roman" w:hAnsi="Times New Roman"/>
                <w:sz w:val="24"/>
                <w:szCs w:val="24"/>
              </w:rPr>
              <w:t>,</w:t>
            </w:r>
            <w:r w:rsidRPr="00EF6B2D">
              <w:rPr>
                <w:rFonts w:ascii="Times New Roman" w:hAnsi="Times New Roman"/>
                <w:sz w:val="24"/>
                <w:szCs w:val="24"/>
              </w:rPr>
              <w:t xml:space="preserve"> kurdamas bendrus muzikinius projektus, mokosi kartu spręsti problemas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galima muzikuoti vienam arba drauge su kitais, nusako, kad</w:t>
            </w:r>
            <w:r w:rsidR="00C1438F">
              <w:rPr>
                <w:rFonts w:ascii="Times New Roman" w:hAnsi="Times New Roman"/>
                <w:sz w:val="24"/>
                <w:szCs w:val="24"/>
              </w:rPr>
              <w:t>,</w:t>
            </w:r>
            <w:r w:rsidRPr="00EF6B2D">
              <w:rPr>
                <w:rFonts w:ascii="Times New Roman" w:hAnsi="Times New Roman"/>
                <w:sz w:val="24"/>
                <w:szCs w:val="24"/>
              </w:rPr>
              <w:t xml:space="preserve"> muzikuojant drauge</w:t>
            </w:r>
            <w:r w:rsidR="00C1438F">
              <w:rPr>
                <w:rFonts w:ascii="Times New Roman" w:hAnsi="Times New Roman"/>
                <w:sz w:val="24"/>
                <w:szCs w:val="24"/>
              </w:rPr>
              <w:t>,</w:t>
            </w:r>
            <w:r w:rsidRPr="00EF6B2D">
              <w:rPr>
                <w:rFonts w:ascii="Times New Roman" w:hAnsi="Times New Roman"/>
                <w:sz w:val="24"/>
                <w:szCs w:val="24"/>
              </w:rPr>
              <w:t xml:space="preserve"> reikia derintis vienam prie kito</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Skatinamas muzikavimas poromis, po kelis, visiems drauge.</w:t>
            </w:r>
          </w:p>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Muzikuojant drauge su kitais</w:t>
            </w:r>
            <w:r w:rsidR="00C1438F">
              <w:rPr>
                <w:rFonts w:ascii="Times New Roman" w:hAnsi="Times New Roman"/>
                <w:sz w:val="24"/>
                <w:szCs w:val="24"/>
              </w:rPr>
              <w:t>,</w:t>
            </w:r>
            <w:r w:rsidRPr="00EF6B2D">
              <w:rPr>
                <w:rFonts w:ascii="Times New Roman" w:hAnsi="Times New Roman"/>
                <w:sz w:val="24"/>
                <w:szCs w:val="24"/>
              </w:rPr>
              <w:t xml:space="preserve"> siekiama skatinti bendrumo jausmą, įsiklausymą į kitą, atliepti jo sumanymą, prisiderinti. Drauge muzikuojant</w:t>
            </w:r>
            <w:r w:rsidR="00C1438F">
              <w:rPr>
                <w:rFonts w:ascii="Times New Roman" w:hAnsi="Times New Roman"/>
                <w:sz w:val="24"/>
                <w:szCs w:val="24"/>
              </w:rPr>
              <w:t>,</w:t>
            </w:r>
            <w:r w:rsidRPr="00EF6B2D">
              <w:rPr>
                <w:rFonts w:ascii="Times New Roman" w:hAnsi="Times New Roman"/>
                <w:sz w:val="24"/>
                <w:szCs w:val="24"/>
              </w:rPr>
              <w:t xml:space="preserve"> ruošiamasi šventėms, vaidinimams, gimtadieniams ir kt.</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Norėti muzikuoti pačių pasigamintais muzikos instrumentais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 buitinių atliekų ir gamtos daiktų pasigamina kelis paprasčiausius žaislinius muzikos instrumentus</w:t>
            </w:r>
          </w:p>
        </w:tc>
        <w:tc>
          <w:tcPr>
            <w:tcW w:w="2126" w:type="dxa"/>
          </w:tcPr>
          <w:p w:rsidR="00F37F1A" w:rsidRPr="00EF6B2D" w:rsidRDefault="00F37F1A" w:rsidP="00B833CC">
            <w:pPr>
              <w:jc w:val="both"/>
              <w:rPr>
                <w:rFonts w:ascii="Times New Roman" w:hAnsi="Times New Roman"/>
                <w:sz w:val="24"/>
                <w:szCs w:val="24"/>
              </w:rPr>
            </w:pPr>
            <w:r w:rsidRPr="00EF6B2D">
              <w:rPr>
                <w:rFonts w:ascii="Times New Roman" w:hAnsi="Times New Roman"/>
                <w:sz w:val="24"/>
                <w:szCs w:val="24"/>
              </w:rPr>
              <w:t>Įvardija, kokius buities daiktus, atliekas ir kt. gal</w:t>
            </w:r>
            <w:r w:rsidR="00B833CC" w:rsidRPr="00EF6B2D">
              <w:rPr>
                <w:rFonts w:ascii="Times New Roman" w:hAnsi="Times New Roman"/>
                <w:sz w:val="24"/>
                <w:szCs w:val="24"/>
              </w:rPr>
              <w:t>ima panaudoti garsams išgauti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tyrinėja įvairias garsų išgavimo galimybes iš kartono dėžių, tuščių plastikinių butelių, medinių trinkelių, akmenukų ir t. t. pasigamintų muzikos instrumentų – būgnelių, dūdelių, „ksilofonų“, „gitarų“ ir t. t. Išsiaiškinę, kokius garsus gali išgauti, kuria savo improvizacijas, nesudėtingas ritmines kompozicijas </w:t>
            </w:r>
            <w:r w:rsidR="00C1438F" w:rsidRPr="009161FA">
              <w:rPr>
                <w:rFonts w:ascii="Times New Roman" w:eastAsia="Arial Unicode MS" w:hAnsi="Times New Roman"/>
                <w:sz w:val="24"/>
                <w:szCs w:val="24"/>
              </w:rPr>
              <w:t>–</w:t>
            </w:r>
            <w:r w:rsidR="00C1438F" w:rsidRPr="00EF6B2D">
              <w:rPr>
                <w:rFonts w:ascii="Times New Roman" w:hAnsi="Times New Roman"/>
                <w:sz w:val="24"/>
                <w:szCs w:val="24"/>
              </w:rPr>
              <w:t xml:space="preserve"> </w:t>
            </w:r>
            <w:r w:rsidRPr="00EF6B2D">
              <w:rPr>
                <w:rFonts w:ascii="Times New Roman" w:hAnsi="Times New Roman"/>
                <w:sz w:val="24"/>
                <w:szCs w:val="24"/>
              </w:rPr>
              <w:t>muzikuoja drauge</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Ugdytis gerą muzikinį skonį</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Intuityviai skiria vertingą muzikos kūrinį ir kičą (banalų, </w:t>
            </w:r>
            <w:r w:rsidRPr="00EF6B2D">
              <w:rPr>
                <w:rFonts w:ascii="Times New Roman" w:hAnsi="Times New Roman"/>
                <w:sz w:val="24"/>
                <w:szCs w:val="24"/>
              </w:rPr>
              <w:lastRenderedPageBreak/>
              <w:t>neskoningą kūrinį)</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Nusako, kad  ne visi muzikos kūriniai yra vienodai vertingi, kad tikrai vertingi kūriniai </w:t>
            </w:r>
            <w:r w:rsidRPr="00EF6B2D">
              <w:rPr>
                <w:rFonts w:ascii="Times New Roman" w:hAnsi="Times New Roman"/>
                <w:sz w:val="24"/>
                <w:szCs w:val="24"/>
              </w:rPr>
              <w:lastRenderedPageBreak/>
              <w:t>išlieka gražūs, yra mėgstami ir atliekami ilgus metus, šimtmečius</w:t>
            </w:r>
          </w:p>
        </w:tc>
        <w:tc>
          <w:tcPr>
            <w:tcW w:w="3821"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Sudaromos sąlygos klausytis, išgirsti ir palyginti laiko patikrintus, klasikinius muzikos kūrinius (pvz., J. S. Bacho, A. Vivald</w:t>
            </w:r>
            <w:r w:rsidR="00C1438F">
              <w:rPr>
                <w:rFonts w:ascii="Times New Roman" w:hAnsi="Times New Roman"/>
                <w:sz w:val="24"/>
                <w:szCs w:val="24"/>
              </w:rPr>
              <w:t>žio</w:t>
            </w:r>
            <w:r w:rsidRPr="00EF6B2D">
              <w:rPr>
                <w:rFonts w:ascii="Times New Roman" w:hAnsi="Times New Roman"/>
                <w:sz w:val="24"/>
                <w:szCs w:val="24"/>
              </w:rPr>
              <w:t>, V.</w:t>
            </w:r>
            <w:r w:rsidR="00C1438F">
              <w:rPr>
                <w:rFonts w:ascii="Times New Roman" w:hAnsi="Times New Roman"/>
                <w:sz w:val="24"/>
                <w:szCs w:val="24"/>
              </w:rPr>
              <w:t xml:space="preserve"> </w:t>
            </w:r>
            <w:r w:rsidRPr="00EF6B2D">
              <w:rPr>
                <w:rFonts w:ascii="Times New Roman" w:hAnsi="Times New Roman"/>
                <w:sz w:val="24"/>
                <w:szCs w:val="24"/>
              </w:rPr>
              <w:t>A. Mo</w:t>
            </w:r>
            <w:r w:rsidR="00C1438F">
              <w:rPr>
                <w:rFonts w:ascii="Times New Roman" w:hAnsi="Times New Roman"/>
                <w:sz w:val="24"/>
                <w:szCs w:val="24"/>
              </w:rPr>
              <w:t>c</w:t>
            </w:r>
            <w:r w:rsidRPr="00EF6B2D">
              <w:rPr>
                <w:rFonts w:ascii="Times New Roman" w:hAnsi="Times New Roman"/>
                <w:sz w:val="24"/>
                <w:szCs w:val="24"/>
              </w:rPr>
              <w:t xml:space="preserve">arto kūriniai) ir populiarius, bet </w:t>
            </w:r>
            <w:r w:rsidRPr="00EF6B2D">
              <w:rPr>
                <w:rFonts w:ascii="Times New Roman" w:hAnsi="Times New Roman"/>
                <w:sz w:val="24"/>
                <w:szCs w:val="24"/>
              </w:rPr>
              <w:lastRenderedPageBreak/>
              <w:t xml:space="preserve">vienadienius (sunku nurodyti  konkrečius kūrinius ar atlikėjus, nes paprastai jie yra populiarūs gana trumpą laiką) kūrinius. Pageidautina, kad maži vaikai klausytųsi tik gerų, laiko patikrintų kūrinių </w:t>
            </w:r>
            <w:r w:rsidR="00C1438F" w:rsidRPr="009161FA">
              <w:rPr>
                <w:rFonts w:ascii="Times New Roman" w:eastAsia="Arial Unicode MS" w:hAnsi="Times New Roman"/>
                <w:sz w:val="24"/>
                <w:szCs w:val="24"/>
              </w:rPr>
              <w:t>–</w:t>
            </w:r>
            <w:r w:rsidR="00C1438F" w:rsidRPr="00EF6B2D">
              <w:rPr>
                <w:rFonts w:ascii="Times New Roman" w:hAnsi="Times New Roman"/>
                <w:sz w:val="24"/>
                <w:szCs w:val="24"/>
              </w:rPr>
              <w:t xml:space="preserve"> </w:t>
            </w:r>
            <w:r w:rsidRPr="00EF6B2D">
              <w:rPr>
                <w:rFonts w:ascii="Times New Roman" w:hAnsi="Times New Roman"/>
                <w:sz w:val="24"/>
                <w:szCs w:val="24"/>
              </w:rPr>
              <w:t>šitaip ugdomas geras estetinis skonis ir stiprinamas atsparumas banalybei ir kičui</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Pagarbiai vertinti tradicinę savo ir kitų kraštų muziką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kai kuriuos savo ir kitų kraštų muzikinius kūrinius, tradicinius instrumentus </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po keletą tradicinių lietuviškų (pvz., skrabalai, kanklės) ir kitų kraštų (pvz., būgnas, gitara) muzikos instrumentų</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Klausomasi įvairių kraštų muzikos, gretinamos, lyginamos melodijos, ritmai, skambėjimas, vaikai kalbasi, diskutuoja, dalijasi įspūdžiais. Bandoma imituoti kitų šalių muziką (atkartojant melodiją, ritmus ir t.</w:t>
            </w:r>
            <w:r w:rsidR="00C1438F">
              <w:rPr>
                <w:rFonts w:ascii="Times New Roman" w:hAnsi="Times New Roman"/>
                <w:sz w:val="24"/>
                <w:szCs w:val="24"/>
              </w:rPr>
              <w:t xml:space="preserve"> </w:t>
            </w:r>
            <w:r w:rsidRPr="00EF6B2D">
              <w:rPr>
                <w:rFonts w:ascii="Times New Roman" w:hAnsi="Times New Roman"/>
                <w:sz w:val="24"/>
                <w:szCs w:val="24"/>
              </w:rPr>
              <w:t>t.). Vaikai skatinami pagarbiai vertinti įvairių tautų muziką.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kviečiami kalbėtis, dalytis patirtimi apie muzikinę aplinką šeimoje: kokios muzikos klausomasi, kokiuose koncertuose lankomasi, kokie atlikėjai patinka, kokios mėgstamos muzikinės TV laidos, kokiais muzikos instrumentais grojama ir pan.</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Norėti pažinti muziką, jos kalbą</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Dėmesingai klausosi įvairių stilių ir žanrų muzikos, turi mėgstamų kūrinių</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bent du patinkančius kūrinius.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muzika užrašoma natomis, kad jos skaitomos.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klausosi skirtingų stilių (klasikos, džiazo, roko, liaudies (folko, kantri), instrumentinės, vokalinės, vaikų ir kt.) muzikos. Kalbamasi, diskutuojama apie kiekvieno muzikos stiliaus išskirtinumą, ypatumus.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Klausantis muzikos, vaikai skatinami įsiklausyti į kūrinio nuotaiką (linksma, liūdna), pajusti jo sukeliamas emocijas (džiaugsmą, liūdesį, ilgesį ir pan.), aiškinamasi, kodėl vieni kūriniai patinka labiau už kitus, dalijamasi nuomonėmis ir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Kuriamas grupės albumas su labiausiai vaikams patinkančios </w:t>
            </w:r>
            <w:r w:rsidRPr="00EF6B2D">
              <w:rPr>
                <w:rFonts w:ascii="Times New Roman" w:hAnsi="Times New Roman"/>
                <w:sz w:val="24"/>
                <w:szCs w:val="24"/>
              </w:rPr>
              <w:lastRenderedPageBreak/>
              <w:t>muzikos įrašais. Progai pasitaikius</w:t>
            </w:r>
            <w:r w:rsidR="00C1438F">
              <w:rPr>
                <w:rFonts w:ascii="Times New Roman" w:hAnsi="Times New Roman"/>
                <w:sz w:val="24"/>
                <w:szCs w:val="24"/>
              </w:rPr>
              <w:t>,</w:t>
            </w:r>
            <w:r w:rsidRPr="00EF6B2D">
              <w:rPr>
                <w:rFonts w:ascii="Times New Roman" w:hAnsi="Times New Roman"/>
                <w:sz w:val="24"/>
                <w:szCs w:val="24"/>
              </w:rPr>
              <w:t xml:space="preserve"> klausomasi mėgstamiausių kūrinių.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susipažįsta su natų sąsiuviniu, aiškinasi, kam reikalinga penklinė ir natos.</w:t>
            </w:r>
          </w:p>
        </w:tc>
      </w:tr>
      <w:tr w:rsidR="00F37F1A" w:rsidRPr="009161FA" w:rsidTr="009161FA">
        <w:tc>
          <w:tcPr>
            <w:tcW w:w="1698" w:type="dxa"/>
          </w:tcPr>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lastRenderedPageBreak/>
              <w:t>Geranoriškai vertinti savo ir kitų muziki</w:t>
            </w:r>
            <w:r w:rsidR="006C17C7" w:rsidRPr="00EF6B2D">
              <w:rPr>
                <w:rFonts w:ascii="Times New Roman" w:hAnsi="Times New Roman"/>
                <w:sz w:val="24"/>
                <w:szCs w:val="24"/>
              </w:rPr>
              <w:t>nę kūrybą, dalytis įspūdžiais</w:t>
            </w:r>
          </w:p>
        </w:tc>
        <w:tc>
          <w:tcPr>
            <w:tcW w:w="1985" w:type="dxa"/>
          </w:tcPr>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t>Aiškina savo muzikinį sumanymą. Domisi kito idėjomis, išsa</w:t>
            </w:r>
            <w:r w:rsidR="006C17C7" w:rsidRPr="00EF6B2D">
              <w:rPr>
                <w:rFonts w:ascii="Times New Roman" w:hAnsi="Times New Roman"/>
                <w:sz w:val="24"/>
                <w:szCs w:val="24"/>
              </w:rPr>
              <w:t>ko savo ir gerbia kitų nuomonę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kiekvienas, turėdamas sumanymą, gali sukurti muzikos kūrinėlį ir p</w:t>
            </w:r>
            <w:r w:rsidR="006C17C7" w:rsidRPr="00EF6B2D">
              <w:rPr>
                <w:rFonts w:ascii="Times New Roman" w:hAnsi="Times New Roman"/>
                <w:sz w:val="24"/>
                <w:szCs w:val="24"/>
              </w:rPr>
              <w:t>arinkti priemones jam atlikti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Palaikomas vaikų noras kurti, įgyvendinti muzikines idėjas. Vaikai skatinami sukurti mažas savo pačių kompozicijas, kurias pedagogas užrašo natomis. Vaikai pasirašo po savo kūriniu. Jei nori, parneša savo kūrinėlį namo, parodo tėveliams, kartu pasidžiaugiama. Tokia veikla stimuliuoja vaikų norą patiems sugalvoti ką nors naujo, įdomaus, dalytis sumanymais su kitais. Ugdomas vaikų kūrybiškumas</w:t>
            </w:r>
          </w:p>
        </w:tc>
      </w:tr>
      <w:tr w:rsidR="00F37F1A" w:rsidRPr="009161FA" w:rsidTr="009161FA">
        <w:trPr>
          <w:trHeight w:val="3534"/>
        </w:trPr>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Tausojamai, atsargiai elgtis su</w:t>
            </w:r>
            <w:r w:rsidR="0095270B">
              <w:rPr>
                <w:rFonts w:ascii="Times New Roman" w:hAnsi="Times New Roman"/>
                <w:sz w:val="24"/>
                <w:szCs w:val="24"/>
              </w:rPr>
              <w:t xml:space="preserve"> </w:t>
            </w:r>
            <w:r w:rsidRPr="00EF6B2D">
              <w:rPr>
                <w:rFonts w:ascii="Times New Roman" w:hAnsi="Times New Roman"/>
                <w:sz w:val="24"/>
                <w:szCs w:val="24"/>
              </w:rPr>
              <w:t>muzikos instrumentais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Turi pagrindinius tvarkingumo įgūdžius: savarankiškai pasiruošia ir susitvarko muzikavimo vietą; pabūna susikaupęs, baigia pradėtą veiklą </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kodėl ir kaip reikia saugiai elgtis su muzikavimo instrumentais, priemonėmis, kodėl negalima groti pernelyg garsiai, triukšmingai</w:t>
            </w:r>
          </w:p>
        </w:tc>
        <w:tc>
          <w:tcPr>
            <w:tcW w:w="3821" w:type="dxa"/>
          </w:tcPr>
          <w:p w:rsidR="00F37F1A" w:rsidRPr="00EF6B2D" w:rsidRDefault="00F37F1A" w:rsidP="00064524">
            <w:pPr>
              <w:jc w:val="both"/>
              <w:rPr>
                <w:rFonts w:ascii="Times New Roman" w:hAnsi="Times New Roman"/>
                <w:sz w:val="24"/>
                <w:szCs w:val="24"/>
              </w:rPr>
            </w:pPr>
            <w:r w:rsidRPr="00EF6B2D">
              <w:rPr>
                <w:rFonts w:ascii="Times New Roman" w:hAnsi="Times New Roman"/>
                <w:sz w:val="24"/>
                <w:szCs w:val="24"/>
              </w:rPr>
              <w:t xml:space="preserve">Išnaudojamos visos progos ir situacijos pratinti vaikus elgtis atsakingai ir atsargiai su muzikos instrumentais, juos tausoti. Vaikai ugdosi įgūdžius muzikuoti atsakingai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nedaužyti, nelaužyti muzikos instrumentų, nenaudoti jų triukšmui sukelti, trukdyti kitiems. Aptariama pernelyg stiprių garsų daroma žala klausai ir nervų sistemai</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3. Ugdymo sritis: šokis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judėjimu, judesiu, šokiu, siekti įgyti daugiau judėjimo, šokio patirties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Tyrinėja judėjimą, judesį, šokį. Stengiasi koordinuoti judesius, jungti vieną judesį su kitu; orientuojasi erdvėje ir stengiasi nesusidurti su kitais, atlikti judesius savo ritmu, tempu, pratinasi derintis </w:t>
            </w:r>
            <w:r w:rsidRPr="00EF6B2D">
              <w:rPr>
                <w:rFonts w:ascii="Times New Roman" w:hAnsi="Times New Roman"/>
                <w:sz w:val="24"/>
                <w:szCs w:val="24"/>
              </w:rPr>
              <w:lastRenderedPageBreak/>
              <w:t>prie partnerių judesių poroje ar grupėje</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Atpažįsta ir įvardija pagrindinius judėjimo būdus, judesius (šuoliukus, pritūpimus, sukinius, paprastus žingsnelius).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Išvardija keletą tradicinių lietuvių (ar kitų tautų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 xml:space="preserve">lenkų, gudų, žydų ar kt.) šokių, žaidimų, ratelių, </w:t>
            </w:r>
            <w:r w:rsidRPr="00EF6B2D">
              <w:rPr>
                <w:rFonts w:ascii="Times New Roman" w:hAnsi="Times New Roman"/>
                <w:sz w:val="24"/>
                <w:szCs w:val="24"/>
              </w:rPr>
              <w:lastRenderedPageBreak/>
              <w:t>nusako, kaip jie atliekami.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kodėl šokant svarbu derintis prie kito judesių, tempo, padėties erdvėje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Per kūrybinius žaidimus, improvizacijas, išvykas vaikai skatinami tyrinėti, kaip skirtingai ir įvairiai galima judėti, kaip išraiškingai judesiu galima perteikti gamtoje vykstančius procesus, pavaizduoti judančius ar nejudančius aplinkos objektus; vaikai pratinami stebėti aplinkoje judėjimo įvairovę, apibūdinti ryškiausius jo bruožus, judesiu reaguoti į skambančią įvairių žanrų muziką, nemuzikinius (gamtos, miesto) garsus, tylą.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Vaikai dalyvauja kūrybiniuose šokio žaidimuose, projektuose, pasirenka sau vaidmenį juose ir atlieka atitinkamus veiksmus.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Daug dėmesio skiriama tradiciniams lietuvių (ar kitų tautų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lenkų, gudų, žydų ar kt.) žaidimams, rateliams ir šokiams, kuriais praturtinami spektakliai, šventės ir vakaronės.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Tautiški žaidimai, rateliai itin smarkiai prisideda prie vaiko tautinio tapatumo jausmo formavimosi. Žaisdamas, šokdamas, dainuodamas vaikas įsitraukia į savo tautos ritualus, perima jos jauseną, mentalitetą, ugdosi savo tautinį identitetą.</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Judesiu išreikšti nuotaikas, mintis, jausmus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 judesius ar jų seką, improvizuoja (pavyzdžiui, vaizduoja literatūros personažų, įvairių gyvūnų judesius).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Šoka pavieniui, poroje ir grupėje.</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ką galima išreikšti, pavaizduoti judesiu ir šokiu</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nuolat skatinami judėti, imituoti gyvūnų, paukščių judesius, improvizuoti.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 judesių koordinacija, taisyklinga laikysena, pusiausvyros pojūtis, kūno ir jo dalių padėties erdvėje pajauta.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tyrinėja ir išbando judėjimą erdvėje įvairiomis kryptimis, įvairiais būdais (žingsniuojant, šuoliuojant, lankstantis ir t.</w:t>
            </w:r>
            <w:r w:rsidR="0095270B">
              <w:rPr>
                <w:rFonts w:ascii="Times New Roman" w:hAnsi="Times New Roman"/>
                <w:sz w:val="24"/>
                <w:szCs w:val="24"/>
              </w:rPr>
              <w:t xml:space="preserve"> </w:t>
            </w:r>
            <w:r w:rsidRPr="00EF6B2D">
              <w:rPr>
                <w:rFonts w:ascii="Times New Roman" w:hAnsi="Times New Roman"/>
                <w:sz w:val="24"/>
                <w:szCs w:val="24"/>
              </w:rPr>
              <w:t>t.). Aptariami šokio mokymosi etapai.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šokiu siejami ir pantomimos, muzikavimo, vaidybos, dailės elementai (dekoracijos, kostiumai).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galimybės pasirinkti juos dominančią veiklą (žaidimus, improvizacijas ir kt.), atsižvelgiant į jo interesus, lytį, specialiuosius ugdymosi poreikius, charakterio bruožus.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Geranoriškai vertinti savo ir kitų šokio bandymus, </w:t>
            </w:r>
            <w:r w:rsidRPr="00EF6B2D">
              <w:rPr>
                <w:rFonts w:ascii="Times New Roman" w:hAnsi="Times New Roman"/>
                <w:sz w:val="24"/>
                <w:szCs w:val="24"/>
              </w:rPr>
              <w:lastRenderedPageBreak/>
              <w:t>dalytis įspūdžiais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Aptaria savo ir kitų vaikų šokio bandymus, improvizacijas, </w:t>
            </w:r>
            <w:r w:rsidRPr="00EF6B2D">
              <w:rPr>
                <w:rFonts w:ascii="Times New Roman" w:hAnsi="Times New Roman"/>
                <w:sz w:val="24"/>
                <w:szCs w:val="24"/>
              </w:rPr>
              <w:lastRenderedPageBreak/>
              <w:t>įspūdžius, dalijasi nuomonėmis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Pasako, kas šokyje ar improvizacijoje patiko ar nepatiko ir kodėl.</w:t>
            </w:r>
          </w:p>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lastRenderedPageBreak/>
              <w:t>Nusako, kad skiriasi įvairių tautų šokiai, gali nurodyti bent kelis bruožus, kuriais jie skiriasi (muzika, nuotaika, te</w:t>
            </w:r>
            <w:r w:rsidR="006C17C7" w:rsidRPr="00EF6B2D">
              <w:rPr>
                <w:rFonts w:ascii="Times New Roman" w:hAnsi="Times New Roman"/>
                <w:sz w:val="24"/>
                <w:szCs w:val="24"/>
              </w:rPr>
              <w:t>mpas, kostiumai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Vaikai, stebėdami įvairius šokius, judesių improvizacijas, bando pajausti ir apibūdinti šokio nuotaiką, tempą, atkreipti dėmesį į šokio ryšį su muzika, pastebėti kostiumus ir kt., </w:t>
            </w:r>
            <w:r w:rsidRPr="00EF6B2D">
              <w:rPr>
                <w:rFonts w:ascii="Times New Roman" w:hAnsi="Times New Roman"/>
                <w:sz w:val="24"/>
                <w:szCs w:val="24"/>
              </w:rPr>
              <w:lastRenderedPageBreak/>
              <w:t>įsiminusius patikusių šokių fragmentus bando pakartoti.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sąlygos stebėti įvairių tautų šokius, pantomimos, šokio spektaklius, improvizacijas. Aiškinamasi, diskutuojama, kodėl vieni šokiai patinka labiau už kitus. Dalijamasi nuomonėmis ir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 vakarones, renginius pakviečiami dalyvauti kitų tautų atstovai; apžiūrimi jų tautiniai rūbai, muzikos instrumentai, kartu žaidžiami įvairių tautų žaidimai.</w:t>
            </w:r>
          </w:p>
        </w:tc>
      </w:tr>
      <w:tr w:rsidR="00F37F1A" w:rsidRPr="009161FA" w:rsidTr="009161FA">
        <w:tc>
          <w:tcPr>
            <w:tcW w:w="1698" w:type="dxa"/>
          </w:tcPr>
          <w:p w:rsidR="00F37F1A" w:rsidRPr="00EF6B2D" w:rsidRDefault="00F37F1A" w:rsidP="009161FA">
            <w:pPr>
              <w:rPr>
                <w:rFonts w:ascii="Times New Roman" w:hAnsi="Times New Roman"/>
                <w:sz w:val="24"/>
                <w:szCs w:val="24"/>
              </w:rPr>
            </w:pPr>
            <w:r w:rsidRPr="00EF6B2D">
              <w:rPr>
                <w:rFonts w:ascii="Times New Roman" w:hAnsi="Times New Roman"/>
                <w:sz w:val="24"/>
                <w:szCs w:val="24"/>
              </w:rPr>
              <w:lastRenderedPageBreak/>
              <w:t>Stengtis judėti grakščiai, patraukliai;</w:t>
            </w:r>
            <w:r w:rsidR="0095270B">
              <w:rPr>
                <w:rFonts w:ascii="Times New Roman" w:hAnsi="Times New Roman"/>
                <w:sz w:val="24"/>
                <w:szCs w:val="24"/>
              </w:rPr>
              <w:t xml:space="preserve"> </w:t>
            </w:r>
            <w:r w:rsidRPr="00EF6B2D">
              <w:rPr>
                <w:rFonts w:ascii="Times New Roman" w:hAnsi="Times New Roman"/>
                <w:sz w:val="24"/>
                <w:szCs w:val="24"/>
              </w:rPr>
              <w:t>šokti kultūringai, pagarbiai, atsargiai; deramai elgtis renginiuose</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Juda grakščiai, pasitempęs; šoka dėmesingai, šokdamas  neskuba, nesistumdo; tinkamai (tyliai, mandagiai, dėmesingai)  elgiasi renginiuose</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judėti, šokti, kaip elgtis kultūros renginiuose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judėdami pratinasi </w:t>
            </w:r>
            <w:r w:rsidR="0095270B">
              <w:rPr>
                <w:rFonts w:ascii="Times New Roman" w:hAnsi="Times New Roman"/>
                <w:sz w:val="24"/>
                <w:szCs w:val="24"/>
              </w:rPr>
              <w:t>tai daryti</w:t>
            </w:r>
            <w:r w:rsidR="0095270B" w:rsidRPr="00EF6B2D">
              <w:rPr>
                <w:rFonts w:ascii="Times New Roman" w:hAnsi="Times New Roman"/>
                <w:sz w:val="24"/>
                <w:szCs w:val="24"/>
              </w:rPr>
              <w:t xml:space="preserve"> </w:t>
            </w:r>
            <w:r w:rsidRPr="00EF6B2D">
              <w:rPr>
                <w:rFonts w:ascii="Times New Roman" w:hAnsi="Times New Roman"/>
                <w:sz w:val="24"/>
                <w:szCs w:val="24"/>
              </w:rPr>
              <w:t>grakščiai, pasitempę, šokdami drauge</w:t>
            </w:r>
            <w:r w:rsidR="0095270B">
              <w:rPr>
                <w:rFonts w:ascii="Times New Roman" w:hAnsi="Times New Roman"/>
                <w:sz w:val="24"/>
                <w:szCs w:val="24"/>
              </w:rPr>
              <w:t>,</w:t>
            </w:r>
            <w:r w:rsidRPr="00EF6B2D">
              <w:rPr>
                <w:rFonts w:ascii="Times New Roman" w:hAnsi="Times New Roman"/>
                <w:sz w:val="24"/>
                <w:szCs w:val="24"/>
              </w:rPr>
              <w:t xml:space="preserve"> stengiasi koordinuoti veiksmus, judėti darniai, sutartinai (pavyzdžiui, „Siūlai, siūlai, susivykit“), pasitikint savimi ir kitais, bendradarbiaujant.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sukurti sąlygas stebėti šokius ir (ar) šokti įvairiose vietose (grupėje, teatre, šventėje, per televiziją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Rengiantis stebėti šokio pasirodymus, vaikai supažindinami su žiūrovo elgesio taisyklėmis, skatinami prisiminti savo apsilankymus teatruose, koncertuose, šventėse.</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4. Ugdymo sritis: vaidyba</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Išgyventi kūrybos džiaugsmą, pasitenkinimą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Improvizuoja, vaidina tai, kas jam įdomu, smagu. Vaidina įsivaizduodamas, fantazuodamas. Vaizduoja savo paties išgyventą patirtį arba vadovaujasi priešmokyklinio ugdymo pedagogo </w:t>
            </w:r>
            <w:r w:rsidRPr="00EF6B2D">
              <w:rPr>
                <w:rFonts w:ascii="Times New Roman" w:hAnsi="Times New Roman"/>
                <w:sz w:val="24"/>
                <w:szCs w:val="24"/>
              </w:rPr>
              <w:lastRenderedPageBreak/>
              <w:t>patarimais ir pasiūlymais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Komentuoja, ką ir kaip labiausiai mėgsta vaizduoti, vaidinti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 spontaniška vaidybinė veikla kasdien – žaidžiant, bendraujant, dirbant, švenčiant, poilsiaujant priešmokyklinės grupės aplinkoje ir gamtoje.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Kiekvienam vaikui sudaroma galimybė pasirinkti jį dominančią veiklą (žaidimus, improvizacijas ir kt.), atsižvelgiant į jo interesus, lytį, specialiuosius ugdymosi poreikius, charakterio bruožus ir kt.</w:t>
            </w:r>
          </w:p>
        </w:tc>
      </w:tr>
      <w:tr w:rsidR="00F37F1A" w:rsidRPr="009161FA" w:rsidTr="009161FA">
        <w:trPr>
          <w:trHeight w:val="699"/>
        </w:trPr>
        <w:tc>
          <w:tcPr>
            <w:tcW w:w="1698" w:type="dxa"/>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Domėtis vaidyba, siekti įgyti vaidybinės patirties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teatro rūšis (lėlių, šešėlių, operos, baleto, pantomimos, cirko ir kt.)</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ir įvardija lėlių, šešėlių, operos, baleto, pantomimos, cirko ir kt. vaidinimus</w:t>
            </w:r>
          </w:p>
          <w:p w:rsidR="00F37F1A" w:rsidRPr="00EF6B2D" w:rsidRDefault="00F37F1A" w:rsidP="00281466">
            <w:pPr>
              <w:jc w:val="both"/>
              <w:rPr>
                <w:rFonts w:ascii="Times New Roman" w:hAnsi="Times New Roman"/>
                <w:sz w:val="24"/>
                <w:szCs w:val="24"/>
              </w:rPr>
            </w:pP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lanko įvairius vaikams skirtus spektaklius, grįžę juos aptaria, patys bando atkartoti matytus spektaklius arba perkuria, improvizuoja gerai žinomus spektaklių siužetus. Dalijasi vertinimais apie įvairias teatro rūšis, pasakoja ir improvizuoja sceneles iš labiausiai patikusių spektaklių</w:t>
            </w:r>
          </w:p>
        </w:tc>
      </w:tr>
      <w:tr w:rsidR="00F37F1A" w:rsidRPr="009161FA" w:rsidTr="009161FA">
        <w:trPr>
          <w:trHeight w:val="1881"/>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064524">
            <w:pPr>
              <w:jc w:val="both"/>
              <w:rPr>
                <w:rFonts w:ascii="Times New Roman" w:hAnsi="Times New Roman"/>
                <w:sz w:val="24"/>
                <w:szCs w:val="24"/>
              </w:rPr>
            </w:pPr>
            <w:r w:rsidRPr="009161FA">
              <w:rPr>
                <w:rFonts w:ascii="Times New Roman" w:hAnsi="Times New Roman"/>
                <w:sz w:val="24"/>
                <w:szCs w:val="24"/>
              </w:rPr>
              <w:t>Atkartoja, pavaizduoja, perkuria vaidybos priemonėmis tai, kas jį supa, kas jam aktualu</w:t>
            </w: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Pastebi, atpažįsta ir įvardija vaidybos momentus kasdienėje grupės veikloje, išvykose, kultūros institucijose, šventėse ir kitur</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Vaikai skatinami stebėti aplinką, tai, kas vyksta gamtos ir žmonių gyvenime, grupės aplinkoje. Visa, kas stebima, kas įdomu ir aktualu, siūloma imituoti, inscenizuoti, improvizuoti.</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Vaikai raginami domėtis knygų iliustracijomis, vaizdo medžiaga, prisiminti ir nusakyti, kokie garsai, muzika, spalvos lydi žmones kasdienybėje, šventėse, renginiuose, kitais gyvenimo atvejais. </w:t>
            </w:r>
          </w:p>
        </w:tc>
      </w:tr>
      <w:tr w:rsidR="00F37F1A" w:rsidRPr="009161FA" w:rsidTr="009161FA">
        <w:trPr>
          <w:trHeight w:val="2180"/>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Atkuria veikėjų žodžius (intonacijas) ar kūno judesius, elgseną, mimiką</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kokia elgsena, mimika labiausiai tiktų vaidinimui: kokia muzika, kokių instrumentų reikėtų ir pan. Gali pagrįsti savo nuomonę</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Vaikai visus įspūdžius, pastebėjimus, savo patirtį, išgyvenimus perkelia į vaidinimą. Vaidinama gyvai arba pasinaudojama žaislais, pieštukinėmis ar įprastomis lėlėmis, pasidaroma personažui tinkamų kaukių ir pan.</w:t>
            </w:r>
          </w:p>
        </w:tc>
      </w:tr>
      <w:tr w:rsidR="00F37F1A" w:rsidRPr="009161FA" w:rsidTr="009161FA">
        <w:trPr>
          <w:trHeight w:val="2825"/>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Dalyvauja </w:t>
            </w:r>
            <w:r w:rsidR="002C322F" w:rsidRPr="009161FA">
              <w:rPr>
                <w:rFonts w:ascii="Times New Roman" w:hAnsi="Times New Roman"/>
                <w:sz w:val="24"/>
                <w:szCs w:val="24"/>
              </w:rPr>
              <w:t>r</w:t>
            </w:r>
            <w:r w:rsidR="002C322F">
              <w:rPr>
                <w:rFonts w:ascii="Times New Roman" w:hAnsi="Times New Roman"/>
                <w:sz w:val="24"/>
                <w:szCs w:val="24"/>
              </w:rPr>
              <w:t>engiant</w:t>
            </w:r>
            <w:r w:rsidR="002C322F" w:rsidRPr="00EF6B2D">
              <w:rPr>
                <w:rFonts w:ascii="Times New Roman" w:hAnsi="Times New Roman"/>
                <w:sz w:val="24"/>
                <w:szCs w:val="24"/>
              </w:rPr>
              <w:t xml:space="preserve"> </w:t>
            </w:r>
            <w:r w:rsidRPr="00EF6B2D">
              <w:rPr>
                <w:rFonts w:ascii="Times New Roman" w:hAnsi="Times New Roman"/>
                <w:sz w:val="24"/>
                <w:szCs w:val="24"/>
              </w:rPr>
              <w:t>improvizaciją ar vaidinimą</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4E6895">
              <w:rPr>
                <w:rFonts w:ascii="Times New Roman" w:hAnsi="Times New Roman"/>
                <w:sz w:val="24"/>
                <w:szCs w:val="24"/>
              </w:rPr>
              <w:t>Nusako, kas yra dekoracijos, kostiumai</w:t>
            </w:r>
            <w:r w:rsidRPr="009161FA">
              <w:rPr>
                <w:rFonts w:ascii="Times New Roman" w:hAnsi="Times New Roman"/>
                <w:sz w:val="24"/>
                <w:szCs w:val="24"/>
              </w:rPr>
              <w:t>, apšvietimas, įgarsinimas, kokių dekoracijų ir kokios veikėjų aprangos reikėtų vaidinimui.</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Paaiškina, kas yra grimas, kokios jo naudojimo galimybės ir saugaus jo </w:t>
            </w:r>
            <w:r w:rsidRPr="009161FA">
              <w:rPr>
                <w:rFonts w:ascii="Times New Roman" w:hAnsi="Times New Roman"/>
                <w:sz w:val="24"/>
                <w:szCs w:val="24"/>
              </w:rPr>
              <w:lastRenderedPageBreak/>
              <w:t>naudojimo taisyklės.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kokios nuotaikos, kokio turinio turėtų būti skelbimas, kvietimas, programėlė, kas galėtų būti parašyta, nupiešta bilietuose ir kt.</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lastRenderedPageBreak/>
              <w:t>Su vaikais aptariamos vaidinimo, šventės ar improvizacijos nuotaikos, emociniai išgyvenimai; aiškinamasi, kad jas sukelia konkrečios muzikos, apšvietimo, kostiumų, dekoracijų ir kt. priemonės.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Aptariama, kokia muzika labiausiai tiktų vaidinimui, kokio grimo reikėtų, kokie grupės, teatrinio rekvizito, namų aplinkos daiktai tiktų scenos dekoracijoms, veikėjų kostiumams, reikmenims, garsiniam fonui; kokios </w:t>
            </w:r>
            <w:r w:rsidRPr="009161FA">
              <w:rPr>
                <w:rFonts w:ascii="Times New Roman" w:hAnsi="Times New Roman"/>
                <w:sz w:val="24"/>
                <w:szCs w:val="24"/>
              </w:rPr>
              <w:lastRenderedPageBreak/>
              <w:t>dailės technikos tinkamiausios dekoracijoms ir kostiumams kurti.</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Kuriamas skelbimas, kvietimas, programėlė, bilietai, tariamasi, kas galėtų juose būti parašyta, nupiešta. Vaikai kuria ir</w:t>
            </w:r>
            <w:r w:rsidR="002C322F">
              <w:rPr>
                <w:rFonts w:ascii="Times New Roman" w:hAnsi="Times New Roman"/>
                <w:sz w:val="24"/>
                <w:szCs w:val="24"/>
              </w:rPr>
              <w:t>,</w:t>
            </w:r>
            <w:r w:rsidRPr="00EF6B2D">
              <w:rPr>
                <w:rFonts w:ascii="Times New Roman" w:hAnsi="Times New Roman"/>
                <w:sz w:val="24"/>
                <w:szCs w:val="24"/>
              </w:rPr>
              <w:t xml:space="preserve"> pedagogo padedami</w:t>
            </w:r>
            <w:r w:rsidR="002C322F">
              <w:rPr>
                <w:rFonts w:ascii="Times New Roman" w:hAnsi="Times New Roman"/>
                <w:sz w:val="24"/>
                <w:szCs w:val="24"/>
              </w:rPr>
              <w:t>,</w:t>
            </w:r>
            <w:r w:rsidRPr="00EF6B2D">
              <w:rPr>
                <w:rFonts w:ascii="Times New Roman" w:hAnsi="Times New Roman"/>
                <w:sz w:val="24"/>
                <w:szCs w:val="24"/>
              </w:rPr>
              <w:t xml:space="preserve"> gamina lėles vaidinimui (lėles ant pagaliukų, pirštų, šešėlių teatrui skirtas lėles ir kt.). Gali būti panaudojami priešmokyklinėje grupėje esantys daiktai</w:t>
            </w:r>
            <w:r w:rsidR="002C322F">
              <w:rPr>
                <w:rFonts w:ascii="Times New Roman" w:hAnsi="Times New Roman"/>
                <w:sz w:val="24"/>
                <w:szCs w:val="24"/>
              </w:rPr>
              <w:t>,</w:t>
            </w:r>
            <w:r w:rsidRPr="00EF6B2D">
              <w:rPr>
                <w:rFonts w:ascii="Times New Roman" w:hAnsi="Times New Roman"/>
                <w:sz w:val="24"/>
                <w:szCs w:val="24"/>
              </w:rPr>
              <w:t xml:space="preserve"> paverčiant juos vaidinimo personažais.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dalytis vaidmenimis, priemonėmis, daiktais ir pan.; gali paaiškinti, kaip tai reikia daryti. Pasisiūlo vaidinti tam tikrus vaidmenis ar įvardija, kam geriausiai pavyktų atskleisti numatytus vaidmenis, paaiškina (pagrindžia) savo nuomonę.</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Laisvai ir išraiškingai vaidinti</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Suvaidina gyvenimiškas situacijas arba situacijas pagal žinomus tautosakos, literatūros kūrinius. Kūrybiškai plėtoja savo ar priešmokyklinio ugdymo pedagogo inicijuotus socialinius žaidimus</w:t>
            </w:r>
          </w:p>
          <w:p w:rsidR="00F37F1A" w:rsidRPr="00EF6B2D" w:rsidRDefault="00F37F1A" w:rsidP="00281466">
            <w:pPr>
              <w:ind w:left="709" w:firstLine="141"/>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kokias gyvenimiškas ar sukurtas situacijas galima suvaidinti, apibūdina įsivaizduojamos situacijos aplinkybes (vietą, laiką, veiksmų seką), jos plėtojimąsi, veikėjų ypatumus, jų poelgių priežastis ir pasekmes.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kuo situacija ar siužetas įdomus, kas jame įtikinama ar neįtikinama.</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pasakoja ir vaidina gyvenimiškas situacijas, taip pat situacijas pagal tautosakos, literatūros kūrinius, iliustracijas, spontaniškai improvizuoja.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aptariamos siūlomos parodyti scenelės (kuo jos gali būti įdomios ir svarbios); parodomos vaikų sukurtos, apipavidalintos ir prieš tai keletą kartų suvaidintos scenos.</w:t>
            </w:r>
          </w:p>
          <w:p w:rsidR="00F37F1A" w:rsidRPr="00EF6B2D" w:rsidRDefault="00F37F1A" w:rsidP="009161FA">
            <w:pPr>
              <w:jc w:val="both"/>
              <w:rPr>
                <w:rFonts w:ascii="Times New Roman" w:hAnsi="Times New Roman"/>
                <w:sz w:val="24"/>
                <w:szCs w:val="24"/>
              </w:rPr>
            </w:pPr>
            <w:r w:rsidRPr="00EF6B2D">
              <w:rPr>
                <w:rFonts w:ascii="Times New Roman" w:hAnsi="Times New Roman"/>
                <w:sz w:val="24"/>
                <w:szCs w:val="24"/>
              </w:rPr>
              <w:t>Diskutuojama apie veikėjų poelgius, jie vertinami; piešiama, vaidyba siejama su kita veikla – judesiu, kalba, daile, muzika, etnokultūra.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Sukuriamos sąlygos lėlių, šešėlių ir dramos vaidybinėms improvizacijoms. Skatinama vaikų vaizduotė, kokia gali būti vaidinimo aplinkybių – veiksmo vietos, laiko – visuma, veikėjų veiksmai, kalba; priešmokyklinio ugdymo pedagogas </w:t>
            </w:r>
            <w:r w:rsidRPr="00EF6B2D">
              <w:rPr>
                <w:rFonts w:ascii="Times New Roman" w:hAnsi="Times New Roman"/>
                <w:sz w:val="24"/>
                <w:szCs w:val="24"/>
              </w:rPr>
              <w:lastRenderedPageBreak/>
              <w:t>pats vaidina, gali parodyti vaidinimų įrašų.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kūrybiškai plėtoti savo ar priešmokyklinio ugdymo pedagogo inicijuotus socialinius žaidimus.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Nebijoti viešumos, žiūrovų dėmesio</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Nugali scenos baimę.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Vaidindamas pasitiki savimi. Suklydęs improvizuoja, tęsia vaidinimą.</w:t>
            </w:r>
          </w:p>
          <w:p w:rsidR="00F37F1A" w:rsidRPr="00EF6B2D" w:rsidRDefault="00F37F1A" w:rsidP="00281466">
            <w:pPr>
              <w:ind w:left="709" w:firstLine="141"/>
              <w:rPr>
                <w:rFonts w:ascii="Times New Roman" w:hAnsi="Times New Roman"/>
                <w:sz w:val="24"/>
                <w:szCs w:val="24"/>
              </w:rPr>
            </w:pPr>
          </w:p>
        </w:tc>
        <w:tc>
          <w:tcPr>
            <w:tcW w:w="2126"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Žino, kad per vaidinimus, improvizacijas, skirtas draugams, tėveliams, galima jaustis laisvai.</w:t>
            </w:r>
          </w:p>
          <w:p w:rsidR="00F37F1A" w:rsidRPr="00EF6B2D" w:rsidRDefault="00F37F1A" w:rsidP="00281466">
            <w:pPr>
              <w:rPr>
                <w:rFonts w:ascii="Times New Roman" w:hAnsi="Times New Roman"/>
                <w:sz w:val="24"/>
                <w:szCs w:val="24"/>
              </w:rPr>
            </w:pPr>
            <w:r w:rsidRPr="00EF6B2D">
              <w:rPr>
                <w:rFonts w:ascii="Times New Roman" w:hAnsi="Times New Roman"/>
                <w:sz w:val="24"/>
                <w:szCs w:val="24"/>
              </w:rPr>
              <w:t>Paaiškina, kad suklydus reikia improvizuoti, ieškoti išeities.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Žaidimais, ritualais ar kita veikla vaikams padedama atsipalaiduoti nuo įtampos, išlaikyti elgesio natūralumą nestebimoje ir stebimoje situacijoje, išmokti orientuotis, ką ir kada reikia daryti, kaip elgtis.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kad kiekvienas vaikas vaidintų ir improvizuotų, randama erdvė net ir droviems</w:t>
            </w:r>
            <w:r w:rsidR="002C322F">
              <w:rPr>
                <w:rFonts w:ascii="Times New Roman" w:hAnsi="Times New Roman"/>
                <w:sz w:val="24"/>
                <w:szCs w:val="24"/>
              </w:rPr>
              <w:t xml:space="preserve"> vaikams</w:t>
            </w:r>
            <w:r w:rsidRPr="00EF6B2D">
              <w:rPr>
                <w:rFonts w:ascii="Times New Roman" w:hAnsi="Times New Roman"/>
                <w:sz w:val="24"/>
                <w:szCs w:val="24"/>
              </w:rPr>
              <w:t>, jie skatinami ir drąsinami vaidinti.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Droviausieji į vaidybinę veiklą įtraukiami palaipsniui – iš pradžių jie padeda ruošti vaidinimą, vėliau ir patys dalyvauja.</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Geranoriškai vertinti savo ir kitų vaidybinius bandymus, dalytis įspūdžiais</w:t>
            </w:r>
          </w:p>
        </w:tc>
        <w:tc>
          <w:tcPr>
            <w:tcW w:w="1985" w:type="dxa"/>
          </w:tcPr>
          <w:p w:rsidR="00F37F1A" w:rsidRPr="00EF6B2D" w:rsidRDefault="00F37F1A" w:rsidP="00A41122">
            <w:pPr>
              <w:jc w:val="both"/>
              <w:rPr>
                <w:rFonts w:ascii="Times New Roman" w:hAnsi="Times New Roman"/>
                <w:sz w:val="24"/>
                <w:szCs w:val="24"/>
              </w:rPr>
            </w:pPr>
            <w:r w:rsidRPr="00EF6B2D">
              <w:rPr>
                <w:rFonts w:ascii="Times New Roman" w:hAnsi="Times New Roman"/>
                <w:sz w:val="24"/>
                <w:szCs w:val="24"/>
              </w:rPr>
              <w:t xml:space="preserve">Geba geranoriškai vertinti savo ir kitų vaidybinius bandymus, dalijasi įspūdžiais. Stengiasi bendradarbiauti, mokosi spręsti </w:t>
            </w:r>
            <w:r w:rsidR="00A41122" w:rsidRPr="00EF6B2D">
              <w:rPr>
                <w:rFonts w:ascii="Times New Roman" w:hAnsi="Times New Roman"/>
                <w:sz w:val="24"/>
                <w:szCs w:val="24"/>
              </w:rPr>
              <w:t>problemas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Pasakoja vaidybos sukeltus išgyvenimus, įspūdžius, mintis. </w:t>
            </w:r>
          </w:p>
          <w:p w:rsidR="00F37F1A" w:rsidRPr="00EF6B2D" w:rsidRDefault="00F37F1A" w:rsidP="00A41122">
            <w:pPr>
              <w:jc w:val="both"/>
              <w:rPr>
                <w:rFonts w:ascii="Times New Roman" w:hAnsi="Times New Roman"/>
                <w:sz w:val="24"/>
                <w:szCs w:val="24"/>
              </w:rPr>
            </w:pPr>
            <w:r w:rsidRPr="00EF6B2D">
              <w:rPr>
                <w:rFonts w:ascii="Times New Roman" w:hAnsi="Times New Roman"/>
                <w:sz w:val="24"/>
                <w:szCs w:val="24"/>
              </w:rPr>
              <w:t>Apibūdina, kas jam  pačiam patinka ar nepatinka vaidinant, pagrindžia sav</w:t>
            </w:r>
            <w:r w:rsidR="00A41122" w:rsidRPr="00EF6B2D">
              <w:rPr>
                <w:rFonts w:ascii="Times New Roman" w:hAnsi="Times New Roman"/>
                <w:sz w:val="24"/>
                <w:szCs w:val="24"/>
              </w:rPr>
              <w:t>o nuomonę</w:t>
            </w:r>
            <w:r w:rsidR="00CA0FC5">
              <w:rPr>
                <w:rFonts w:ascii="Times New Roman" w:hAnsi="Times New Roman"/>
                <w:sz w:val="24"/>
                <w:szCs w:val="24"/>
              </w:rPr>
              <w: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Kalbamasi apie stebėtus artistų, draugų ir pačių atliekamus vaidmenis: kokį veikėją vaidino, ką veikė, kas atsitiko; vertina veikėjų poelgius; atpasakoja, ką matė scenoje, ką suprato.</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nusakyti matyto vaidinimo sukeltą nuotaiką, reikšti asmeninius emocinius vertinimus – džiaugtis tuo, kas patiko; dalytis vaidinimo sukeltais jausmais, mintimis, išsakyti savo nuomonę. Vaikai vertina veikėjų veiksmus, poelgius, stengiasi savo vertinimus pagrįsti. Siekiama, kad vaikai pasitikėtų konkrečiu asmeniniu patyrimu.</w:t>
            </w:r>
          </w:p>
        </w:tc>
      </w:tr>
      <w:tr w:rsidR="00F37F1A" w:rsidRPr="009161FA" w:rsidTr="009161FA">
        <w:trPr>
          <w:trHeight w:val="558"/>
        </w:trPr>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Atsakingai ruoštis vaidinimams, stengtis būti </w:t>
            </w:r>
            <w:r w:rsidRPr="00EF6B2D">
              <w:rPr>
                <w:rFonts w:ascii="Times New Roman" w:hAnsi="Times New Roman"/>
                <w:sz w:val="24"/>
                <w:szCs w:val="24"/>
              </w:rPr>
              <w:lastRenderedPageBreak/>
              <w:t>tvarkingam ir kultūringam</w:t>
            </w:r>
          </w:p>
        </w:tc>
        <w:tc>
          <w:tcPr>
            <w:tcW w:w="1985" w:type="dxa"/>
          </w:tcPr>
          <w:p w:rsidR="00F37F1A" w:rsidRPr="00EF6B2D" w:rsidRDefault="00F37F1A" w:rsidP="00494413">
            <w:pPr>
              <w:jc w:val="both"/>
              <w:rPr>
                <w:rFonts w:ascii="Times New Roman" w:hAnsi="Times New Roman"/>
                <w:sz w:val="24"/>
                <w:szCs w:val="24"/>
              </w:rPr>
            </w:pPr>
            <w:r w:rsidRPr="00EF6B2D">
              <w:rPr>
                <w:rFonts w:ascii="Times New Roman" w:hAnsi="Times New Roman"/>
                <w:sz w:val="24"/>
                <w:szCs w:val="24"/>
              </w:rPr>
              <w:lastRenderedPageBreak/>
              <w:t>Atsakingai elgiasi</w:t>
            </w:r>
            <w:r w:rsidR="00CA0FC5">
              <w:rPr>
                <w:rFonts w:ascii="Times New Roman" w:hAnsi="Times New Roman"/>
                <w:sz w:val="24"/>
                <w:szCs w:val="24"/>
              </w:rPr>
              <w:t>,</w:t>
            </w:r>
            <w:r w:rsidRPr="00EF6B2D">
              <w:rPr>
                <w:rFonts w:ascii="Times New Roman" w:hAnsi="Times New Roman"/>
                <w:sz w:val="24"/>
                <w:szCs w:val="24"/>
              </w:rPr>
              <w:t xml:space="preserve"> ruošdamasis vaidinimams ir per juos, stengiasi būti drausmingas </w:t>
            </w:r>
            <w:r w:rsidRPr="00EF6B2D">
              <w:rPr>
                <w:rFonts w:ascii="Times New Roman" w:hAnsi="Times New Roman"/>
                <w:sz w:val="24"/>
                <w:szCs w:val="24"/>
              </w:rPr>
              <w:lastRenderedPageBreak/>
              <w:t>ir tvarkingas, kultū</w:t>
            </w:r>
            <w:r w:rsidR="00494413" w:rsidRPr="00EF6B2D">
              <w:rPr>
                <w:rFonts w:ascii="Times New Roman" w:hAnsi="Times New Roman"/>
                <w:sz w:val="24"/>
                <w:szCs w:val="24"/>
              </w:rPr>
              <w:t>ringai elgiasi vaidinimų metu</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Įvardija, su kokiomis priemonėmis reikia elgtis atsargiai (pavyzdžiui, su žirklėmis, </w:t>
            </w:r>
            <w:r w:rsidRPr="00EF6B2D">
              <w:rPr>
                <w:rFonts w:ascii="Times New Roman" w:hAnsi="Times New Roman"/>
                <w:sz w:val="24"/>
                <w:szCs w:val="24"/>
              </w:rPr>
              <w:lastRenderedPageBreak/>
              <w:t>smeigtukais, klijais).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kaip turi būti sutvarkoma grupė (salė, kiemas) prieš vaidinimą ar po jo.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elgtis vaidinimų metu: kaip praleisti einantį į savo vietą žiūrovą, kaip padėkoti vaidinusie</w:t>
            </w:r>
            <w:r w:rsidR="00CA0FC5">
              <w:rPr>
                <w:rFonts w:ascii="Times New Roman" w:hAnsi="Times New Roman"/>
                <w:sz w:val="24"/>
                <w:szCs w:val="24"/>
              </w:rPr>
              <w:t>sie</w:t>
            </w:r>
            <w:r w:rsidRPr="00EF6B2D">
              <w:rPr>
                <w:rFonts w:ascii="Times New Roman" w:hAnsi="Times New Roman"/>
                <w:sz w:val="24"/>
                <w:szCs w:val="24"/>
              </w:rPr>
              <w:t>ms (paploti); pasako, ko nedera daryti – valgyti, šiukšlinti, trypti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Su vaikais aptariami saugaus elgesio su vaidinimo kūrimo priemonėmis ypatumai; susitarimai dėl grupės (salės, kiemo) tvarkymo prieš vaidinimą ar po jo; tinkamo ir netinkamo elgesio vaidinimų metu </w:t>
            </w:r>
            <w:r w:rsidRPr="00EF6B2D">
              <w:rPr>
                <w:rFonts w:ascii="Times New Roman" w:hAnsi="Times New Roman"/>
                <w:sz w:val="24"/>
                <w:szCs w:val="24"/>
              </w:rPr>
              <w:lastRenderedPageBreak/>
              <w:t>pavyzdžiai, kuriamos elgesio taisyklės.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 vaidinimą, apsilankymą teatre, renginyje su vaikais prisimenama, kaip dera, o kaip nedera elgtis viešojoje vietoje.</w:t>
            </w:r>
          </w:p>
        </w:tc>
      </w:tr>
    </w:tbl>
    <w:p w:rsidR="00F37F1A" w:rsidRPr="00EF6B2D" w:rsidRDefault="00F37F1A" w:rsidP="00847512">
      <w:pPr>
        <w:rPr>
          <w:rFonts w:ascii="Times New Roman" w:hAnsi="Times New Roman"/>
          <w:sz w:val="24"/>
          <w:szCs w:val="24"/>
        </w:rPr>
      </w:pPr>
    </w:p>
    <w:p w:rsidR="00F37F1A" w:rsidRPr="00EF6B2D" w:rsidRDefault="00F37F1A" w:rsidP="00847512">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5.2. Meninės kompetencijos turinio dėmenys:</w:t>
      </w:r>
    </w:p>
    <w:p w:rsidR="00F37F1A" w:rsidRPr="00EF6B2D" w:rsidRDefault="00F37F1A" w:rsidP="00847512">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5.2.1. dailė ir kitos vaizduojamojo meno rūšys. Tyrinėju spalvas ir formas kasdienėje aplinkoje, gamtoje, tautodailės, savo paties ir kitų kūryboje. Įvairiems sumanymams įgyvendinti naudoju įvairias dailės ir kitų vaizduojamojo meno rūšių priemones (</w:t>
      </w:r>
      <w:r w:rsidRPr="00EF6B2D">
        <w:rPr>
          <w:rFonts w:ascii="Times New Roman" w:hAnsi="Times New Roman"/>
          <w:iCs/>
          <w:sz w:val="24"/>
          <w:szCs w:val="24"/>
        </w:rPr>
        <w:t>pieštukus, akvarelę, molį, skaitmenines technologijas ir kt.)</w:t>
      </w:r>
      <w:r w:rsidRPr="00EF6B2D">
        <w:rPr>
          <w:rFonts w:ascii="Times New Roman" w:hAnsi="Times New Roman"/>
          <w:sz w:val="24"/>
          <w:szCs w:val="24"/>
        </w:rPr>
        <w:t xml:space="preserve"> ir technikas </w:t>
      </w:r>
      <w:r w:rsidRPr="00EF6B2D">
        <w:rPr>
          <w:rFonts w:ascii="Times New Roman" w:hAnsi="Times New Roman"/>
          <w:iCs/>
          <w:sz w:val="24"/>
          <w:szCs w:val="24"/>
        </w:rPr>
        <w:t>(piešimą, tapybą, lipdybą, drožybą, aplikaciją, instaliaciją ir kt.</w:t>
      </w:r>
      <w:r w:rsidRPr="00EF6B2D">
        <w:rPr>
          <w:rFonts w:ascii="Times New Roman" w:hAnsi="Times New Roman"/>
          <w:sz w:val="24"/>
          <w:szCs w:val="24"/>
        </w:rPr>
        <w:t>). Turiu mėgstamas dailės technikas ir priemones, mėgstamus vaizduoti objektus ar reiškinius. Apmąstau iš anksto, ką ir kaip kursiu. Bandau vertinti savo paties ir kitų kūrybą, ugdytis skonį. Patiriu džiaugsmą</w:t>
      </w:r>
      <w:r w:rsidR="00CA0FC5">
        <w:rPr>
          <w:rFonts w:ascii="Times New Roman" w:hAnsi="Times New Roman"/>
          <w:sz w:val="24"/>
          <w:szCs w:val="24"/>
        </w:rPr>
        <w:t>,</w:t>
      </w:r>
      <w:r w:rsidRPr="00EF6B2D">
        <w:rPr>
          <w:rFonts w:ascii="Times New Roman" w:hAnsi="Times New Roman"/>
          <w:sz w:val="24"/>
          <w:szCs w:val="24"/>
        </w:rPr>
        <w:t xml:space="preserve"> kurdamas su kitais drauge (plakatą, koliažą, knygelę, filmą, instaliaciją ar pan.). Pradėjęs darbą, stengiuosi jį baigti. Moku saugiai elgtis su dailės priemonėmis. Baigdamas veiklą, sutvarkau darbo vietą;</w:t>
      </w:r>
    </w:p>
    <w:p w:rsidR="00F37F1A" w:rsidRPr="00EF6B2D" w:rsidRDefault="00F37F1A" w:rsidP="00847512">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5.2.2. muzika. Stengiuosi išgirsti ir pajusti garsų įvairovę: gamtoje, kasdienėje aplinkoje, muzikos kūriniuose. Suprantu, kuo tyla vertinga. Klausausi įvairios muzikos, patiriu įvairios muzikos sukeliamus išgyvenimus. Juos išreiškiu judesiu, spalva, vaizdu, žodžiu. Mokausi skirti vertingą ir bevertę muziką, ugdytis muzikinį skonį. Man patinka kurti garsus, jų sąskambius, melodijas. Mėgstu muzikuoti vienas ir drauge su kitais: žaisti muzikinius žaidimus, ratelius, dainuoti vienbalses dainas, mušti, braukti, pūsti skambančius daiktus, instrumentus ir t.</w:t>
      </w:r>
      <w:r w:rsidR="00CA0FC5">
        <w:rPr>
          <w:rFonts w:ascii="Times New Roman" w:hAnsi="Times New Roman"/>
          <w:sz w:val="24"/>
          <w:szCs w:val="24"/>
        </w:rPr>
        <w:t xml:space="preserve"> </w:t>
      </w:r>
      <w:r w:rsidRPr="00EF6B2D">
        <w:rPr>
          <w:rFonts w:ascii="Times New Roman" w:hAnsi="Times New Roman"/>
          <w:sz w:val="24"/>
          <w:szCs w:val="24"/>
        </w:rPr>
        <w:t>t. Patiriu, kad</w:t>
      </w:r>
      <w:r w:rsidR="00CA0FC5">
        <w:rPr>
          <w:rFonts w:ascii="Times New Roman" w:hAnsi="Times New Roman"/>
          <w:sz w:val="24"/>
          <w:szCs w:val="24"/>
        </w:rPr>
        <w:t>,</w:t>
      </w:r>
      <w:r w:rsidRPr="00EF6B2D">
        <w:rPr>
          <w:rFonts w:ascii="Times New Roman" w:hAnsi="Times New Roman"/>
          <w:sz w:val="24"/>
          <w:szCs w:val="24"/>
        </w:rPr>
        <w:t xml:space="preserve"> muzikuojant drauge</w:t>
      </w:r>
      <w:r w:rsidR="00CA0FC5">
        <w:rPr>
          <w:rFonts w:ascii="Times New Roman" w:hAnsi="Times New Roman"/>
          <w:sz w:val="24"/>
          <w:szCs w:val="24"/>
        </w:rPr>
        <w:t>,</w:t>
      </w:r>
      <w:r w:rsidRPr="00EF6B2D">
        <w:rPr>
          <w:rFonts w:ascii="Times New Roman" w:hAnsi="Times New Roman"/>
          <w:sz w:val="24"/>
          <w:szCs w:val="24"/>
        </w:rPr>
        <w:t xml:space="preserve"> būtina derintis vienam prie kito. Kai kuriuos muzikos instrumentus galiu pasidaryti pats. Turiu mėgstamų muzikos kūrinių, žaidimų, ratelių, dainelių, tradicinių lietuviškų muzikos instrumentų (pavyzdžiui, skrabalai, kanklės) ar kitų kraštų (pavyzdžiui, gitara, būgnas) muzikos instrumentų. Moku saugiai ir tausojamai </w:t>
      </w:r>
      <w:r w:rsidR="002832FE" w:rsidRPr="00EF6B2D">
        <w:rPr>
          <w:rFonts w:ascii="Times New Roman" w:hAnsi="Times New Roman"/>
          <w:sz w:val="24"/>
          <w:szCs w:val="24"/>
        </w:rPr>
        <w:t>elgtis su muzikos instrumentais;</w:t>
      </w:r>
    </w:p>
    <w:p w:rsidR="006C17C7" w:rsidRPr="00EF6B2D" w:rsidRDefault="00F37F1A" w:rsidP="006C17C7">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5.2.3. šokis. Stebiu, kas ir kaip juda (gamtoje, aplinkoje, žmonių gyvenime). Judesiu galiu pavaizduoti įvairius dalykus (žmones, gyvūnus, pasakų veikėjus, gamtos reiškinius ir kt.), išreikšti nuotaiką ir jausmus. Bandau judėti pagal muziką, pajusti ritmą, kūno koordinaciją, pusiausvyrą. Mokausi atlikti elementarius judesius (šuoliukus, pritūpimus, sukinius; paprastus žingsnelius), jungiu </w:t>
      </w:r>
      <w:r w:rsidRPr="00EF6B2D">
        <w:rPr>
          <w:rFonts w:ascii="Times New Roman" w:hAnsi="Times New Roman"/>
          <w:sz w:val="24"/>
          <w:szCs w:val="24"/>
        </w:rPr>
        <w:lastRenderedPageBreak/>
        <w:t>juos į tam tikrą seką, mokausi šokti. Šokdamas drauge su kitais</w:t>
      </w:r>
      <w:r w:rsidR="00CA0FC5">
        <w:rPr>
          <w:rFonts w:ascii="Times New Roman" w:hAnsi="Times New Roman"/>
          <w:sz w:val="24"/>
          <w:szCs w:val="24"/>
        </w:rPr>
        <w:t>,</w:t>
      </w:r>
      <w:r w:rsidRPr="00EF6B2D">
        <w:rPr>
          <w:rFonts w:ascii="Times New Roman" w:hAnsi="Times New Roman"/>
          <w:sz w:val="24"/>
          <w:szCs w:val="24"/>
        </w:rPr>
        <w:t xml:space="preserve"> elgiuosi atsargiai, kultūringai (nesistumdau, esu dėmesingas, gerbiu kitus). Turiu mėgstamų tradicinių lietuvių šokių, žaidimų, ratelių, galiu nusakyti, kam jie skirti. Domiuosi kitų tautų šokiais, suprantu, kad įvairių tautų šokiai skiriasi. Žinau tinkamo elgesio šventėse, renginiuose, koncertuose taisykles ir jų laikausi;</w:t>
      </w:r>
    </w:p>
    <w:p w:rsidR="00F37F1A" w:rsidRPr="00847512" w:rsidRDefault="006C17C7" w:rsidP="006C17C7">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r w:rsidR="00F37F1A" w:rsidRPr="00EF6B2D">
        <w:rPr>
          <w:rFonts w:ascii="Times New Roman" w:hAnsi="Times New Roman"/>
          <w:sz w:val="24"/>
          <w:szCs w:val="24"/>
        </w:rPr>
        <w:t>5.2.4. vaidyba. Mėgstu mėgdžioti, improvizuoti, suvaidinti tai, ką matau aplinkui – vaikus ir suaugusiuosius, gyvūnus, daiktus. Vaidindamas galiu kurti ir vaizduoti tikrus arba įsivaizduojamus dalykus. Suprantu, kad</w:t>
      </w:r>
      <w:r w:rsidR="00CA0FC5">
        <w:rPr>
          <w:rFonts w:ascii="Times New Roman" w:hAnsi="Times New Roman"/>
          <w:sz w:val="24"/>
          <w:szCs w:val="24"/>
        </w:rPr>
        <w:t>,</w:t>
      </w:r>
      <w:r w:rsidR="00F37F1A" w:rsidRPr="00EF6B2D">
        <w:rPr>
          <w:rFonts w:ascii="Times New Roman" w:hAnsi="Times New Roman"/>
          <w:sz w:val="24"/>
          <w:szCs w:val="24"/>
        </w:rPr>
        <w:t xml:space="preserve"> kuriant spektaklį</w:t>
      </w:r>
      <w:r w:rsidR="00CA0FC5">
        <w:rPr>
          <w:rFonts w:ascii="Times New Roman" w:hAnsi="Times New Roman"/>
          <w:sz w:val="24"/>
          <w:szCs w:val="24"/>
        </w:rPr>
        <w:t>,</w:t>
      </w:r>
      <w:r w:rsidR="00F37F1A" w:rsidRPr="00EF6B2D">
        <w:rPr>
          <w:rFonts w:ascii="Times New Roman" w:hAnsi="Times New Roman"/>
          <w:sz w:val="24"/>
          <w:szCs w:val="24"/>
        </w:rPr>
        <w:t xml:space="preserve"> reikalingas siužetas (gyvenimiška ar sugalvota situacija), galiu įsivaizduoti situacijos aplinkybes (vietą, laiką, veiksmų seką), veikėjų ypatumus, numatyti jų poelgių priežastis ir pasekmes. Suprantu, kam vaidinimui reikalinga muzika, grimas, dekoracijos, apšvietimas, kostiumai. Stengiuosi įgyti vaidybinės patirties, laisvai elgtis scenoje, pasitikėti savimi. Bendradarbiaudamas su priešmokyklinio ugdymo pedagogu ir kitais vaikais</w:t>
      </w:r>
      <w:r w:rsidR="00CA0FC5">
        <w:rPr>
          <w:rFonts w:ascii="Times New Roman" w:hAnsi="Times New Roman"/>
          <w:sz w:val="24"/>
          <w:szCs w:val="24"/>
        </w:rPr>
        <w:t>,</w:t>
      </w:r>
      <w:r w:rsidR="00F37F1A" w:rsidRPr="00EF6B2D">
        <w:rPr>
          <w:rFonts w:ascii="Times New Roman" w:hAnsi="Times New Roman"/>
          <w:sz w:val="24"/>
          <w:szCs w:val="24"/>
        </w:rPr>
        <w:t xml:space="preserve"> siekiu įgyti vaidinimo kūrimo patirties, esu aktyvus pasiruošimo vaidinimui dalyvis. Esu susipažinęs su įvairiomis teatro rūšimis (lėlių, šešėlių, operos, baleto, pantomimos, cirko ir kt.). Žinau tinkamo elgesio teatre, kine, darželio renginyje taisykles ir jų laikausi</w:t>
      </w:r>
      <w:r w:rsidR="00F37F1A" w:rsidRPr="00847512">
        <w:rPr>
          <w:rFonts w:ascii="Times New Roman" w:hAnsi="Times New Roman"/>
          <w:sz w:val="24"/>
          <w:szCs w:val="24"/>
        </w:rPr>
        <w:t>.</w:t>
      </w:r>
    </w:p>
    <w:p w:rsidR="00F37F1A" w:rsidRDefault="00F37F1A" w:rsidP="00847512">
      <w:pPr>
        <w:pStyle w:val="Sraopastraipa"/>
        <w:ind w:left="1080"/>
        <w:rPr>
          <w:rFonts w:ascii="Times New Roman" w:hAnsi="Times New Roman"/>
          <w:sz w:val="24"/>
          <w:szCs w:val="24"/>
        </w:rPr>
      </w:pPr>
    </w:p>
    <w:p w:rsidR="00F37F1A" w:rsidRPr="00F6430F" w:rsidRDefault="00F37F1A" w:rsidP="00A73954">
      <w:pPr>
        <w:pStyle w:val="Sraopastraipa"/>
        <w:ind w:left="1080"/>
        <w:jc w:val="center"/>
        <w:rPr>
          <w:rFonts w:ascii="Times New Roman" w:hAnsi="Times New Roman"/>
          <w:sz w:val="24"/>
          <w:szCs w:val="24"/>
        </w:rPr>
      </w:pPr>
      <w:r>
        <w:rPr>
          <w:rFonts w:ascii="Times New Roman" w:hAnsi="Times New Roman"/>
          <w:sz w:val="24"/>
          <w:szCs w:val="24"/>
        </w:rPr>
        <w:t>_____________________________________________</w:t>
      </w:r>
    </w:p>
    <w:sectPr w:rsidR="00F37F1A" w:rsidRPr="00F6430F" w:rsidSect="0035509D">
      <w:headerReference w:type="default" r:id="rId10"/>
      <w:pgSz w:w="11906" w:h="16838"/>
      <w:pgMar w:top="1701" w:right="567" w:bottom="1134" w:left="1701" w:header="567" w:footer="567" w:gutter="0"/>
      <w:pgNumType w:start="1" w:chapStyle="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35" w:rsidRDefault="00D74435" w:rsidP="001E342A">
      <w:pPr>
        <w:spacing w:after="0" w:line="240" w:lineRule="auto"/>
      </w:pPr>
      <w:r>
        <w:separator/>
      </w:r>
    </w:p>
  </w:endnote>
  <w:endnote w:type="continuationSeparator" w:id="0">
    <w:p w:rsidR="00D74435" w:rsidRDefault="00D74435" w:rsidP="001E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35" w:rsidRDefault="00D74435" w:rsidP="001E342A">
      <w:pPr>
        <w:spacing w:after="0" w:line="240" w:lineRule="auto"/>
      </w:pPr>
      <w:r>
        <w:separator/>
      </w:r>
    </w:p>
  </w:footnote>
  <w:footnote w:type="continuationSeparator" w:id="0">
    <w:p w:rsidR="00D74435" w:rsidRDefault="00D74435" w:rsidP="001E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BC" w:rsidRDefault="006654BC">
    <w:pPr>
      <w:pStyle w:val="Antrats"/>
      <w:jc w:val="center"/>
    </w:pPr>
    <w:r>
      <w:fldChar w:fldCharType="begin"/>
    </w:r>
    <w:r>
      <w:instrText xml:space="preserve"> PAGE   \* MERGEFORMAT </w:instrText>
    </w:r>
    <w:r>
      <w:fldChar w:fldCharType="separate"/>
    </w:r>
    <w:r w:rsidR="002F4379">
      <w:rPr>
        <w:noProof/>
      </w:rPr>
      <w:t>2</w:t>
    </w:r>
    <w:r>
      <w:rPr>
        <w:noProof/>
      </w:rPr>
      <w:fldChar w:fldCharType="end"/>
    </w:r>
  </w:p>
  <w:p w:rsidR="006654BC" w:rsidRDefault="006654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5EA"/>
    <w:multiLevelType w:val="multilevel"/>
    <w:tmpl w:val="CF9E8C6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CE435F"/>
    <w:multiLevelType w:val="hybridMultilevel"/>
    <w:tmpl w:val="CA4C5916"/>
    <w:lvl w:ilvl="0" w:tplc="29B08E34">
      <w:start w:val="1"/>
      <w:numFmt w:val="upperRoman"/>
      <w:lvlText w:val="%1."/>
      <w:lvlJc w:val="left"/>
      <w:pPr>
        <w:ind w:left="1800" w:hanging="720"/>
      </w:pPr>
      <w:rPr>
        <w:rFonts w:ascii="Arial" w:hAnsi="Arial" w:cs="Arial" w:hint="default"/>
        <w:b w:val="0"/>
        <w:color w:val="333333"/>
        <w:sz w:val="21"/>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06064182"/>
    <w:multiLevelType w:val="multilevel"/>
    <w:tmpl w:val="BFAC9D08"/>
    <w:lvl w:ilvl="0">
      <w:start w:val="1"/>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nsid w:val="0BD778EB"/>
    <w:multiLevelType w:val="hybridMultilevel"/>
    <w:tmpl w:val="B87E535C"/>
    <w:lvl w:ilvl="0" w:tplc="09E4B68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24B5164"/>
    <w:multiLevelType w:val="multilevel"/>
    <w:tmpl w:val="5126A65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6AC1231"/>
    <w:multiLevelType w:val="hybridMultilevel"/>
    <w:tmpl w:val="B4F81D22"/>
    <w:lvl w:ilvl="0" w:tplc="3D009AC2">
      <w:start w:val="5"/>
      <w:numFmt w:val="upperRoman"/>
      <w:lvlText w:val="%1&gt;"/>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398F51B0"/>
    <w:multiLevelType w:val="multilevel"/>
    <w:tmpl w:val="15188FC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1720380"/>
    <w:multiLevelType w:val="multilevel"/>
    <w:tmpl w:val="1E260F7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3E607F7"/>
    <w:multiLevelType w:val="hybridMultilevel"/>
    <w:tmpl w:val="048E19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52DE447C"/>
    <w:multiLevelType w:val="hybridMultilevel"/>
    <w:tmpl w:val="9E603E3C"/>
    <w:lvl w:ilvl="0" w:tplc="444A33D4">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AB928FD"/>
    <w:multiLevelType w:val="multilevel"/>
    <w:tmpl w:val="CDF015F8"/>
    <w:lvl w:ilvl="0">
      <w:start w:val="1"/>
      <w:numFmt w:val="decimal"/>
      <w:lvlText w:val="%1."/>
      <w:lvlJc w:val="left"/>
      <w:pPr>
        <w:ind w:left="1210" w:hanging="360"/>
      </w:pPr>
      <w:rPr>
        <w:rFonts w:cs="Times New Roman" w:hint="default"/>
      </w:rPr>
    </w:lvl>
    <w:lvl w:ilvl="1">
      <w:start w:val="1"/>
      <w:numFmt w:val="decimal"/>
      <w:isLgl/>
      <w:lvlText w:val="%1.%2."/>
      <w:lvlJc w:val="left"/>
      <w:pPr>
        <w:ind w:left="1570" w:hanging="360"/>
      </w:pPr>
      <w:rPr>
        <w:rFonts w:cs="Times New Roman" w:hint="default"/>
      </w:rPr>
    </w:lvl>
    <w:lvl w:ilvl="2">
      <w:start w:val="1"/>
      <w:numFmt w:val="decimal"/>
      <w:isLgl/>
      <w:lvlText w:val="%1.%2.%3."/>
      <w:lvlJc w:val="left"/>
      <w:pPr>
        <w:ind w:left="2290" w:hanging="720"/>
      </w:pPr>
      <w:rPr>
        <w:rFonts w:cs="Times New Roman" w:hint="default"/>
      </w:rPr>
    </w:lvl>
    <w:lvl w:ilvl="3">
      <w:start w:val="1"/>
      <w:numFmt w:val="decimal"/>
      <w:isLgl/>
      <w:lvlText w:val="%1.%2.%3.%4."/>
      <w:lvlJc w:val="left"/>
      <w:pPr>
        <w:ind w:left="2650" w:hanging="720"/>
      </w:pPr>
      <w:rPr>
        <w:rFonts w:cs="Times New Roman" w:hint="default"/>
      </w:rPr>
    </w:lvl>
    <w:lvl w:ilvl="4">
      <w:start w:val="1"/>
      <w:numFmt w:val="decimal"/>
      <w:isLgl/>
      <w:lvlText w:val="%1.%2.%3.%4.%5."/>
      <w:lvlJc w:val="left"/>
      <w:pPr>
        <w:ind w:left="3370" w:hanging="1080"/>
      </w:pPr>
      <w:rPr>
        <w:rFonts w:cs="Times New Roman" w:hint="default"/>
      </w:rPr>
    </w:lvl>
    <w:lvl w:ilvl="5">
      <w:start w:val="1"/>
      <w:numFmt w:val="decimal"/>
      <w:isLgl/>
      <w:lvlText w:val="%1.%2.%3.%4.%5.%6."/>
      <w:lvlJc w:val="left"/>
      <w:pPr>
        <w:ind w:left="3730" w:hanging="1080"/>
      </w:pPr>
      <w:rPr>
        <w:rFonts w:cs="Times New Roman" w:hint="default"/>
      </w:rPr>
    </w:lvl>
    <w:lvl w:ilvl="6">
      <w:start w:val="1"/>
      <w:numFmt w:val="decimal"/>
      <w:isLgl/>
      <w:lvlText w:val="%1.%2.%3.%4.%5.%6.%7."/>
      <w:lvlJc w:val="left"/>
      <w:pPr>
        <w:ind w:left="4450" w:hanging="144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530" w:hanging="1800"/>
      </w:pPr>
      <w:rPr>
        <w:rFonts w:cs="Times New Roman" w:hint="default"/>
      </w:rPr>
    </w:lvl>
  </w:abstractNum>
  <w:abstractNum w:abstractNumId="11">
    <w:nsid w:val="6A076DFF"/>
    <w:multiLevelType w:val="hybridMultilevel"/>
    <w:tmpl w:val="EF7E7DAA"/>
    <w:lvl w:ilvl="0" w:tplc="41F0EC40">
      <w:start w:val="4"/>
      <w:numFmt w:val="upperRoman"/>
      <w:lvlText w:val="%1."/>
      <w:lvlJc w:val="left"/>
      <w:pPr>
        <w:ind w:left="1080" w:hanging="720"/>
      </w:pPr>
      <w:rPr>
        <w:rFonts w:ascii="Calibri" w:hAnsi="Calibri" w:cs="Times New Roman" w:hint="default"/>
        <w:color w:val="000000"/>
        <w:sz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6CCD456A"/>
    <w:multiLevelType w:val="hybridMultilevel"/>
    <w:tmpl w:val="29228B9C"/>
    <w:lvl w:ilvl="0" w:tplc="7EE209A4">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FD92B1D"/>
    <w:multiLevelType w:val="hybridMultilevel"/>
    <w:tmpl w:val="FB84935E"/>
    <w:lvl w:ilvl="0" w:tplc="FBA22A58">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746E744C"/>
    <w:multiLevelType w:val="hybridMultilevel"/>
    <w:tmpl w:val="35905EAE"/>
    <w:lvl w:ilvl="0" w:tplc="AFF26A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0"/>
  </w:num>
  <w:num w:numId="4">
    <w:abstractNumId w:val="7"/>
  </w:num>
  <w:num w:numId="5">
    <w:abstractNumId w:val="2"/>
  </w:num>
  <w:num w:numId="6">
    <w:abstractNumId w:val="6"/>
  </w:num>
  <w:num w:numId="7">
    <w:abstractNumId w:val="10"/>
  </w:num>
  <w:num w:numId="8">
    <w:abstractNumId w:val="1"/>
  </w:num>
  <w:num w:numId="9">
    <w:abstractNumId w:val="9"/>
  </w:num>
  <w:num w:numId="10">
    <w:abstractNumId w:val="3"/>
  </w:num>
  <w:num w:numId="11">
    <w:abstractNumId w:val="13"/>
  </w:num>
  <w:num w:numId="12">
    <w:abstractNumId w:val="11"/>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13"/>
    <w:rsid w:val="00002A68"/>
    <w:rsid w:val="0000481B"/>
    <w:rsid w:val="0000557F"/>
    <w:rsid w:val="00035725"/>
    <w:rsid w:val="00040D14"/>
    <w:rsid w:val="000463D5"/>
    <w:rsid w:val="00055604"/>
    <w:rsid w:val="0006249E"/>
    <w:rsid w:val="00064524"/>
    <w:rsid w:val="0007111F"/>
    <w:rsid w:val="00071701"/>
    <w:rsid w:val="00073E06"/>
    <w:rsid w:val="000767E2"/>
    <w:rsid w:val="000800F0"/>
    <w:rsid w:val="0008458B"/>
    <w:rsid w:val="000A314E"/>
    <w:rsid w:val="000B24EF"/>
    <w:rsid w:val="000B417E"/>
    <w:rsid w:val="000C3D36"/>
    <w:rsid w:val="000E3541"/>
    <w:rsid w:val="000F4710"/>
    <w:rsid w:val="00101300"/>
    <w:rsid w:val="0010374E"/>
    <w:rsid w:val="00103AF5"/>
    <w:rsid w:val="00110FC4"/>
    <w:rsid w:val="00114E9A"/>
    <w:rsid w:val="00115C50"/>
    <w:rsid w:val="00117418"/>
    <w:rsid w:val="00121129"/>
    <w:rsid w:val="0013044A"/>
    <w:rsid w:val="001341E5"/>
    <w:rsid w:val="001419E5"/>
    <w:rsid w:val="001421FC"/>
    <w:rsid w:val="00143F50"/>
    <w:rsid w:val="00146614"/>
    <w:rsid w:val="00151B36"/>
    <w:rsid w:val="00154F54"/>
    <w:rsid w:val="00163AB1"/>
    <w:rsid w:val="0016610D"/>
    <w:rsid w:val="001767A1"/>
    <w:rsid w:val="00181FC8"/>
    <w:rsid w:val="001846F0"/>
    <w:rsid w:val="00186F9B"/>
    <w:rsid w:val="001A10A6"/>
    <w:rsid w:val="001A170C"/>
    <w:rsid w:val="001A5ED3"/>
    <w:rsid w:val="001B1F88"/>
    <w:rsid w:val="001B691C"/>
    <w:rsid w:val="001D0056"/>
    <w:rsid w:val="001D16A4"/>
    <w:rsid w:val="001D18ED"/>
    <w:rsid w:val="001D7FA9"/>
    <w:rsid w:val="001E2226"/>
    <w:rsid w:val="001E342A"/>
    <w:rsid w:val="001E6FC3"/>
    <w:rsid w:val="001E7A4A"/>
    <w:rsid w:val="001F0E6B"/>
    <w:rsid w:val="001F1E89"/>
    <w:rsid w:val="001F648B"/>
    <w:rsid w:val="00207038"/>
    <w:rsid w:val="00212067"/>
    <w:rsid w:val="0021662E"/>
    <w:rsid w:val="00216FFD"/>
    <w:rsid w:val="0021778F"/>
    <w:rsid w:val="00221475"/>
    <w:rsid w:val="00235D3C"/>
    <w:rsid w:val="0024149D"/>
    <w:rsid w:val="0024239D"/>
    <w:rsid w:val="002429AC"/>
    <w:rsid w:val="00242BEE"/>
    <w:rsid w:val="00245CD8"/>
    <w:rsid w:val="00261510"/>
    <w:rsid w:val="00261EFA"/>
    <w:rsid w:val="00263743"/>
    <w:rsid w:val="00263AAD"/>
    <w:rsid w:val="00277B77"/>
    <w:rsid w:val="00281466"/>
    <w:rsid w:val="00281738"/>
    <w:rsid w:val="002832FE"/>
    <w:rsid w:val="002865CC"/>
    <w:rsid w:val="00290269"/>
    <w:rsid w:val="0029111E"/>
    <w:rsid w:val="00291249"/>
    <w:rsid w:val="00295A2C"/>
    <w:rsid w:val="002A122B"/>
    <w:rsid w:val="002A440A"/>
    <w:rsid w:val="002B0D68"/>
    <w:rsid w:val="002B137D"/>
    <w:rsid w:val="002B409C"/>
    <w:rsid w:val="002B4EBA"/>
    <w:rsid w:val="002C0805"/>
    <w:rsid w:val="002C0BFB"/>
    <w:rsid w:val="002C322F"/>
    <w:rsid w:val="002C46E4"/>
    <w:rsid w:val="002D1F7A"/>
    <w:rsid w:val="002D2B5A"/>
    <w:rsid w:val="002F1754"/>
    <w:rsid w:val="002F373F"/>
    <w:rsid w:val="002F4379"/>
    <w:rsid w:val="0031051E"/>
    <w:rsid w:val="00316B06"/>
    <w:rsid w:val="003176C8"/>
    <w:rsid w:val="00321A70"/>
    <w:rsid w:val="00324704"/>
    <w:rsid w:val="00335475"/>
    <w:rsid w:val="0034085A"/>
    <w:rsid w:val="00343AEC"/>
    <w:rsid w:val="003459C6"/>
    <w:rsid w:val="003472B3"/>
    <w:rsid w:val="0035509D"/>
    <w:rsid w:val="003612E0"/>
    <w:rsid w:val="0036195A"/>
    <w:rsid w:val="0036278C"/>
    <w:rsid w:val="00373583"/>
    <w:rsid w:val="0037592B"/>
    <w:rsid w:val="00376689"/>
    <w:rsid w:val="003821E5"/>
    <w:rsid w:val="0038562E"/>
    <w:rsid w:val="00395C95"/>
    <w:rsid w:val="003A13C7"/>
    <w:rsid w:val="003A1E84"/>
    <w:rsid w:val="003C0935"/>
    <w:rsid w:val="003C12A3"/>
    <w:rsid w:val="003C5F99"/>
    <w:rsid w:val="003D14A9"/>
    <w:rsid w:val="003D539D"/>
    <w:rsid w:val="003D6C9A"/>
    <w:rsid w:val="003E4DAA"/>
    <w:rsid w:val="003F4559"/>
    <w:rsid w:val="004003E7"/>
    <w:rsid w:val="00400458"/>
    <w:rsid w:val="004015DB"/>
    <w:rsid w:val="0040410C"/>
    <w:rsid w:val="00406756"/>
    <w:rsid w:val="004117A5"/>
    <w:rsid w:val="0041705F"/>
    <w:rsid w:val="00424CBD"/>
    <w:rsid w:val="00430EF4"/>
    <w:rsid w:val="004362EC"/>
    <w:rsid w:val="0044526A"/>
    <w:rsid w:val="00447D59"/>
    <w:rsid w:val="00450820"/>
    <w:rsid w:val="00450A2A"/>
    <w:rsid w:val="00450C6E"/>
    <w:rsid w:val="00451F0B"/>
    <w:rsid w:val="00454AA8"/>
    <w:rsid w:val="00454DD9"/>
    <w:rsid w:val="0045636B"/>
    <w:rsid w:val="004628BE"/>
    <w:rsid w:val="00467BB4"/>
    <w:rsid w:val="00481A92"/>
    <w:rsid w:val="004845F5"/>
    <w:rsid w:val="0048669D"/>
    <w:rsid w:val="004943E6"/>
    <w:rsid w:val="00494413"/>
    <w:rsid w:val="004A26C2"/>
    <w:rsid w:val="004A3963"/>
    <w:rsid w:val="004A778A"/>
    <w:rsid w:val="004A788E"/>
    <w:rsid w:val="004C31C8"/>
    <w:rsid w:val="004C5D77"/>
    <w:rsid w:val="004C6497"/>
    <w:rsid w:val="004C6DE7"/>
    <w:rsid w:val="004E6895"/>
    <w:rsid w:val="004F35EE"/>
    <w:rsid w:val="004F7750"/>
    <w:rsid w:val="00502773"/>
    <w:rsid w:val="00504BEE"/>
    <w:rsid w:val="00530938"/>
    <w:rsid w:val="00536FCD"/>
    <w:rsid w:val="005504E9"/>
    <w:rsid w:val="00554729"/>
    <w:rsid w:val="00560315"/>
    <w:rsid w:val="00562C4C"/>
    <w:rsid w:val="00565620"/>
    <w:rsid w:val="0056730F"/>
    <w:rsid w:val="005744FA"/>
    <w:rsid w:val="00576F1B"/>
    <w:rsid w:val="0057763F"/>
    <w:rsid w:val="0058002B"/>
    <w:rsid w:val="00585C0B"/>
    <w:rsid w:val="00593C79"/>
    <w:rsid w:val="00596B2D"/>
    <w:rsid w:val="00597AA9"/>
    <w:rsid w:val="005A5151"/>
    <w:rsid w:val="005B4A7E"/>
    <w:rsid w:val="005C2C3B"/>
    <w:rsid w:val="005C2D2B"/>
    <w:rsid w:val="005C3E1C"/>
    <w:rsid w:val="005C6056"/>
    <w:rsid w:val="005D0E2C"/>
    <w:rsid w:val="005D333E"/>
    <w:rsid w:val="005E0AAA"/>
    <w:rsid w:val="005E575F"/>
    <w:rsid w:val="005F436C"/>
    <w:rsid w:val="00600259"/>
    <w:rsid w:val="006016F6"/>
    <w:rsid w:val="0061391B"/>
    <w:rsid w:val="00615C77"/>
    <w:rsid w:val="006215BF"/>
    <w:rsid w:val="00627EF6"/>
    <w:rsid w:val="00630A78"/>
    <w:rsid w:val="00640A52"/>
    <w:rsid w:val="00642D89"/>
    <w:rsid w:val="00650CAC"/>
    <w:rsid w:val="00652C1C"/>
    <w:rsid w:val="00657292"/>
    <w:rsid w:val="0066223A"/>
    <w:rsid w:val="00663EF3"/>
    <w:rsid w:val="006654BC"/>
    <w:rsid w:val="00666698"/>
    <w:rsid w:val="0067231E"/>
    <w:rsid w:val="006804F8"/>
    <w:rsid w:val="006837A7"/>
    <w:rsid w:val="00685617"/>
    <w:rsid w:val="00686ECB"/>
    <w:rsid w:val="00687BDA"/>
    <w:rsid w:val="006940F6"/>
    <w:rsid w:val="006968B2"/>
    <w:rsid w:val="00696AB5"/>
    <w:rsid w:val="006A27A1"/>
    <w:rsid w:val="006A3E87"/>
    <w:rsid w:val="006A40BB"/>
    <w:rsid w:val="006A45D9"/>
    <w:rsid w:val="006B7731"/>
    <w:rsid w:val="006C17C7"/>
    <w:rsid w:val="006C2E60"/>
    <w:rsid w:val="006C519F"/>
    <w:rsid w:val="006C5A0B"/>
    <w:rsid w:val="006C67BE"/>
    <w:rsid w:val="006D4ABF"/>
    <w:rsid w:val="006D54CF"/>
    <w:rsid w:val="006E163D"/>
    <w:rsid w:val="006E17DA"/>
    <w:rsid w:val="006E34A6"/>
    <w:rsid w:val="006F247A"/>
    <w:rsid w:val="006F2D29"/>
    <w:rsid w:val="00702881"/>
    <w:rsid w:val="0071117E"/>
    <w:rsid w:val="007178E0"/>
    <w:rsid w:val="00724CB1"/>
    <w:rsid w:val="00725064"/>
    <w:rsid w:val="00727FE7"/>
    <w:rsid w:val="00735323"/>
    <w:rsid w:val="00744386"/>
    <w:rsid w:val="007469E3"/>
    <w:rsid w:val="00747AA3"/>
    <w:rsid w:val="00753CAA"/>
    <w:rsid w:val="00754876"/>
    <w:rsid w:val="007561A1"/>
    <w:rsid w:val="00756A8D"/>
    <w:rsid w:val="00757347"/>
    <w:rsid w:val="007609B4"/>
    <w:rsid w:val="00760DA7"/>
    <w:rsid w:val="007622DF"/>
    <w:rsid w:val="007630C2"/>
    <w:rsid w:val="00766DE3"/>
    <w:rsid w:val="00777450"/>
    <w:rsid w:val="00777A1C"/>
    <w:rsid w:val="00777F2E"/>
    <w:rsid w:val="007849D8"/>
    <w:rsid w:val="007969D8"/>
    <w:rsid w:val="007C0450"/>
    <w:rsid w:val="007C1797"/>
    <w:rsid w:val="007C6B11"/>
    <w:rsid w:val="007C6E99"/>
    <w:rsid w:val="007D0885"/>
    <w:rsid w:val="007D355E"/>
    <w:rsid w:val="007E15FC"/>
    <w:rsid w:val="007E33B9"/>
    <w:rsid w:val="007E7EAC"/>
    <w:rsid w:val="007F0D94"/>
    <w:rsid w:val="007F5857"/>
    <w:rsid w:val="007F5B95"/>
    <w:rsid w:val="007F5D9B"/>
    <w:rsid w:val="00801A38"/>
    <w:rsid w:val="0081302E"/>
    <w:rsid w:val="0083448C"/>
    <w:rsid w:val="00847512"/>
    <w:rsid w:val="00854AA2"/>
    <w:rsid w:val="00861E7D"/>
    <w:rsid w:val="00866910"/>
    <w:rsid w:val="0087308D"/>
    <w:rsid w:val="00885422"/>
    <w:rsid w:val="00885C06"/>
    <w:rsid w:val="00887381"/>
    <w:rsid w:val="00896F75"/>
    <w:rsid w:val="008A4F9D"/>
    <w:rsid w:val="008C5140"/>
    <w:rsid w:val="008D18DC"/>
    <w:rsid w:val="008D1FC8"/>
    <w:rsid w:val="008D6713"/>
    <w:rsid w:val="008E1368"/>
    <w:rsid w:val="008E2531"/>
    <w:rsid w:val="008F0ACC"/>
    <w:rsid w:val="008F6984"/>
    <w:rsid w:val="008F6BED"/>
    <w:rsid w:val="00902E61"/>
    <w:rsid w:val="00907DC5"/>
    <w:rsid w:val="009161FA"/>
    <w:rsid w:val="00920492"/>
    <w:rsid w:val="00923B41"/>
    <w:rsid w:val="00925B7B"/>
    <w:rsid w:val="0092739C"/>
    <w:rsid w:val="009306F8"/>
    <w:rsid w:val="00941817"/>
    <w:rsid w:val="0094372F"/>
    <w:rsid w:val="00947394"/>
    <w:rsid w:val="0095270B"/>
    <w:rsid w:val="00962EC4"/>
    <w:rsid w:val="00971857"/>
    <w:rsid w:val="009722C4"/>
    <w:rsid w:val="0098234B"/>
    <w:rsid w:val="00990E0B"/>
    <w:rsid w:val="00992F3A"/>
    <w:rsid w:val="009A069D"/>
    <w:rsid w:val="009A6DAD"/>
    <w:rsid w:val="009B2050"/>
    <w:rsid w:val="009B7893"/>
    <w:rsid w:val="009C5E08"/>
    <w:rsid w:val="009D036F"/>
    <w:rsid w:val="009D3C8D"/>
    <w:rsid w:val="009E0E27"/>
    <w:rsid w:val="009F071E"/>
    <w:rsid w:val="00A02AAB"/>
    <w:rsid w:val="00A042BE"/>
    <w:rsid w:val="00A31676"/>
    <w:rsid w:val="00A32B21"/>
    <w:rsid w:val="00A404EC"/>
    <w:rsid w:val="00A41122"/>
    <w:rsid w:val="00A4418B"/>
    <w:rsid w:val="00A54D31"/>
    <w:rsid w:val="00A623A4"/>
    <w:rsid w:val="00A62B40"/>
    <w:rsid w:val="00A666F8"/>
    <w:rsid w:val="00A67BA6"/>
    <w:rsid w:val="00A73954"/>
    <w:rsid w:val="00A76440"/>
    <w:rsid w:val="00A765DB"/>
    <w:rsid w:val="00A86C9F"/>
    <w:rsid w:val="00A86E7D"/>
    <w:rsid w:val="00A93C0F"/>
    <w:rsid w:val="00AA3D9A"/>
    <w:rsid w:val="00AA4EFF"/>
    <w:rsid w:val="00AA5EA7"/>
    <w:rsid w:val="00AA63AA"/>
    <w:rsid w:val="00AB0146"/>
    <w:rsid w:val="00AC6382"/>
    <w:rsid w:val="00AD4209"/>
    <w:rsid w:val="00AD6361"/>
    <w:rsid w:val="00AD7B56"/>
    <w:rsid w:val="00AE2A55"/>
    <w:rsid w:val="00AE39A7"/>
    <w:rsid w:val="00AE4998"/>
    <w:rsid w:val="00B013F4"/>
    <w:rsid w:val="00B03E29"/>
    <w:rsid w:val="00B04DA8"/>
    <w:rsid w:val="00B06C4E"/>
    <w:rsid w:val="00B07507"/>
    <w:rsid w:val="00B24814"/>
    <w:rsid w:val="00B26077"/>
    <w:rsid w:val="00B312F9"/>
    <w:rsid w:val="00B415D7"/>
    <w:rsid w:val="00B418F7"/>
    <w:rsid w:val="00B520F0"/>
    <w:rsid w:val="00B5574C"/>
    <w:rsid w:val="00B602D7"/>
    <w:rsid w:val="00B7379F"/>
    <w:rsid w:val="00B75CED"/>
    <w:rsid w:val="00B81E82"/>
    <w:rsid w:val="00B833CC"/>
    <w:rsid w:val="00B900EC"/>
    <w:rsid w:val="00B901A4"/>
    <w:rsid w:val="00B912FE"/>
    <w:rsid w:val="00BA11F4"/>
    <w:rsid w:val="00BA7877"/>
    <w:rsid w:val="00BB2AFE"/>
    <w:rsid w:val="00BB6986"/>
    <w:rsid w:val="00BC105E"/>
    <w:rsid w:val="00BC18EB"/>
    <w:rsid w:val="00BC1BB4"/>
    <w:rsid w:val="00BD1547"/>
    <w:rsid w:val="00BE33D6"/>
    <w:rsid w:val="00BE4B87"/>
    <w:rsid w:val="00C02C61"/>
    <w:rsid w:val="00C04456"/>
    <w:rsid w:val="00C0668D"/>
    <w:rsid w:val="00C074D8"/>
    <w:rsid w:val="00C1438F"/>
    <w:rsid w:val="00C16B90"/>
    <w:rsid w:val="00C226C6"/>
    <w:rsid w:val="00C25BBD"/>
    <w:rsid w:val="00C338E2"/>
    <w:rsid w:val="00C347CF"/>
    <w:rsid w:val="00C364DB"/>
    <w:rsid w:val="00C43176"/>
    <w:rsid w:val="00C62618"/>
    <w:rsid w:val="00C669E1"/>
    <w:rsid w:val="00C67B5B"/>
    <w:rsid w:val="00C7423B"/>
    <w:rsid w:val="00C90A25"/>
    <w:rsid w:val="00C954E7"/>
    <w:rsid w:val="00CA0FC5"/>
    <w:rsid w:val="00CA3687"/>
    <w:rsid w:val="00CA3A1C"/>
    <w:rsid w:val="00CA5C52"/>
    <w:rsid w:val="00CB0D15"/>
    <w:rsid w:val="00CC5FDC"/>
    <w:rsid w:val="00CC69C9"/>
    <w:rsid w:val="00CD1476"/>
    <w:rsid w:val="00CD2F00"/>
    <w:rsid w:val="00CE0E12"/>
    <w:rsid w:val="00CE1A77"/>
    <w:rsid w:val="00CE46C8"/>
    <w:rsid w:val="00CF1DED"/>
    <w:rsid w:val="00CF332F"/>
    <w:rsid w:val="00D00F15"/>
    <w:rsid w:val="00D048B0"/>
    <w:rsid w:val="00D13FA8"/>
    <w:rsid w:val="00D41DE2"/>
    <w:rsid w:val="00D47D02"/>
    <w:rsid w:val="00D50795"/>
    <w:rsid w:val="00D53437"/>
    <w:rsid w:val="00D60768"/>
    <w:rsid w:val="00D63B2D"/>
    <w:rsid w:val="00D6769C"/>
    <w:rsid w:val="00D736A5"/>
    <w:rsid w:val="00D74435"/>
    <w:rsid w:val="00D74AEA"/>
    <w:rsid w:val="00D7728E"/>
    <w:rsid w:val="00D83B6E"/>
    <w:rsid w:val="00D9185A"/>
    <w:rsid w:val="00D927C3"/>
    <w:rsid w:val="00D9724F"/>
    <w:rsid w:val="00DA2F73"/>
    <w:rsid w:val="00DB22DF"/>
    <w:rsid w:val="00DC56A1"/>
    <w:rsid w:val="00DC7870"/>
    <w:rsid w:val="00DD0B8B"/>
    <w:rsid w:val="00DD1896"/>
    <w:rsid w:val="00DE2AA5"/>
    <w:rsid w:val="00DE4DD1"/>
    <w:rsid w:val="00DF73E6"/>
    <w:rsid w:val="00DF7600"/>
    <w:rsid w:val="00E009B7"/>
    <w:rsid w:val="00E03937"/>
    <w:rsid w:val="00E13C2F"/>
    <w:rsid w:val="00E14F68"/>
    <w:rsid w:val="00E20023"/>
    <w:rsid w:val="00E2434B"/>
    <w:rsid w:val="00E337AB"/>
    <w:rsid w:val="00E37914"/>
    <w:rsid w:val="00E419A3"/>
    <w:rsid w:val="00E4320F"/>
    <w:rsid w:val="00E44414"/>
    <w:rsid w:val="00E45ECD"/>
    <w:rsid w:val="00E4786F"/>
    <w:rsid w:val="00E5124F"/>
    <w:rsid w:val="00E51449"/>
    <w:rsid w:val="00E5607B"/>
    <w:rsid w:val="00E622CA"/>
    <w:rsid w:val="00E65647"/>
    <w:rsid w:val="00E762BD"/>
    <w:rsid w:val="00E77855"/>
    <w:rsid w:val="00E96D75"/>
    <w:rsid w:val="00EA1171"/>
    <w:rsid w:val="00EA243C"/>
    <w:rsid w:val="00EA51BD"/>
    <w:rsid w:val="00EA5C37"/>
    <w:rsid w:val="00EB3065"/>
    <w:rsid w:val="00EB4560"/>
    <w:rsid w:val="00EB56E5"/>
    <w:rsid w:val="00EC008D"/>
    <w:rsid w:val="00EC4457"/>
    <w:rsid w:val="00EC4919"/>
    <w:rsid w:val="00EC7EB3"/>
    <w:rsid w:val="00EE5B40"/>
    <w:rsid w:val="00EE721F"/>
    <w:rsid w:val="00EE7C50"/>
    <w:rsid w:val="00EF1C36"/>
    <w:rsid w:val="00EF53B7"/>
    <w:rsid w:val="00EF6B2D"/>
    <w:rsid w:val="00F05206"/>
    <w:rsid w:val="00F25BCF"/>
    <w:rsid w:val="00F34FA4"/>
    <w:rsid w:val="00F3580B"/>
    <w:rsid w:val="00F37F1A"/>
    <w:rsid w:val="00F418B1"/>
    <w:rsid w:val="00F42E8A"/>
    <w:rsid w:val="00F44A44"/>
    <w:rsid w:val="00F44E2F"/>
    <w:rsid w:val="00F45581"/>
    <w:rsid w:val="00F5442C"/>
    <w:rsid w:val="00F6430F"/>
    <w:rsid w:val="00F64C72"/>
    <w:rsid w:val="00F747C1"/>
    <w:rsid w:val="00F74E43"/>
    <w:rsid w:val="00F75CE1"/>
    <w:rsid w:val="00F769B3"/>
    <w:rsid w:val="00F91B26"/>
    <w:rsid w:val="00F921EA"/>
    <w:rsid w:val="00F959B5"/>
    <w:rsid w:val="00FA064E"/>
    <w:rsid w:val="00FA17FB"/>
    <w:rsid w:val="00FD6524"/>
    <w:rsid w:val="00FE0AC5"/>
    <w:rsid w:val="00FE425B"/>
    <w:rsid w:val="00FE44D5"/>
    <w:rsid w:val="00FE5387"/>
    <w:rsid w:val="00FE5912"/>
    <w:rsid w:val="00FE5D2C"/>
    <w:rsid w:val="00FF6684"/>
    <w:rsid w:val="00FF77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84521-3D7E-4249-AC52-1391FC9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436C"/>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885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E0393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E03937"/>
    <w:rPr>
      <w:rFonts w:ascii="Segoe UI" w:hAnsi="Segoe UI" w:cs="Segoe UI"/>
      <w:sz w:val="18"/>
      <w:szCs w:val="18"/>
    </w:rPr>
  </w:style>
  <w:style w:type="paragraph" w:styleId="Sraopastraipa">
    <w:name w:val="List Paragraph"/>
    <w:basedOn w:val="prastasis"/>
    <w:uiPriority w:val="99"/>
    <w:qFormat/>
    <w:rsid w:val="0010374E"/>
    <w:pPr>
      <w:ind w:left="720"/>
      <w:contextualSpacing/>
    </w:pPr>
  </w:style>
  <w:style w:type="paragraph" w:styleId="Antrats">
    <w:name w:val="header"/>
    <w:basedOn w:val="prastasis"/>
    <w:link w:val="AntratsDiagrama"/>
    <w:uiPriority w:val="99"/>
    <w:rsid w:val="001E342A"/>
    <w:pPr>
      <w:tabs>
        <w:tab w:val="center" w:pos="4819"/>
        <w:tab w:val="right" w:pos="9638"/>
      </w:tabs>
      <w:spacing w:after="0" w:line="240" w:lineRule="auto"/>
    </w:pPr>
  </w:style>
  <w:style w:type="character" w:customStyle="1" w:styleId="AntratsDiagrama">
    <w:name w:val="Antraštės Diagrama"/>
    <w:link w:val="Antrats"/>
    <w:uiPriority w:val="99"/>
    <w:locked/>
    <w:rsid w:val="001E342A"/>
    <w:rPr>
      <w:rFonts w:cs="Times New Roman"/>
    </w:rPr>
  </w:style>
  <w:style w:type="paragraph" w:styleId="Porat">
    <w:name w:val="footer"/>
    <w:basedOn w:val="prastasis"/>
    <w:link w:val="PoratDiagrama"/>
    <w:uiPriority w:val="99"/>
    <w:rsid w:val="001E342A"/>
    <w:pPr>
      <w:tabs>
        <w:tab w:val="center" w:pos="4819"/>
        <w:tab w:val="right" w:pos="9638"/>
      </w:tabs>
      <w:spacing w:after="0" w:line="240" w:lineRule="auto"/>
    </w:pPr>
  </w:style>
  <w:style w:type="character" w:customStyle="1" w:styleId="PoratDiagrama">
    <w:name w:val="Poraštė Diagrama"/>
    <w:link w:val="Porat"/>
    <w:uiPriority w:val="99"/>
    <w:locked/>
    <w:rsid w:val="001E342A"/>
    <w:rPr>
      <w:rFonts w:cs="Times New Roman"/>
    </w:rPr>
  </w:style>
  <w:style w:type="character" w:styleId="Komentaronuoroda">
    <w:name w:val="annotation reference"/>
    <w:uiPriority w:val="99"/>
    <w:semiHidden/>
    <w:rsid w:val="00902E61"/>
    <w:rPr>
      <w:rFonts w:cs="Times New Roman"/>
      <w:sz w:val="16"/>
      <w:szCs w:val="16"/>
    </w:rPr>
  </w:style>
  <w:style w:type="paragraph" w:styleId="Komentarotekstas">
    <w:name w:val="annotation text"/>
    <w:basedOn w:val="prastasis"/>
    <w:link w:val="KomentarotekstasDiagrama"/>
    <w:uiPriority w:val="99"/>
    <w:semiHidden/>
    <w:rsid w:val="00902E61"/>
    <w:pPr>
      <w:spacing w:line="240" w:lineRule="auto"/>
    </w:pPr>
    <w:rPr>
      <w:sz w:val="20"/>
      <w:szCs w:val="20"/>
    </w:rPr>
  </w:style>
  <w:style w:type="character" w:customStyle="1" w:styleId="KomentarotekstasDiagrama">
    <w:name w:val="Komentaro tekstas Diagrama"/>
    <w:link w:val="Komentarotekstas"/>
    <w:uiPriority w:val="99"/>
    <w:semiHidden/>
    <w:locked/>
    <w:rsid w:val="00902E61"/>
    <w:rPr>
      <w:rFonts w:cs="Times New Roman"/>
      <w:sz w:val="20"/>
      <w:szCs w:val="20"/>
    </w:rPr>
  </w:style>
  <w:style w:type="paragraph" w:styleId="Komentarotema">
    <w:name w:val="annotation subject"/>
    <w:basedOn w:val="Komentarotekstas"/>
    <w:next w:val="Komentarotekstas"/>
    <w:link w:val="KomentarotemaDiagrama"/>
    <w:uiPriority w:val="99"/>
    <w:semiHidden/>
    <w:rsid w:val="00902E61"/>
    <w:rPr>
      <w:b/>
      <w:bCs/>
    </w:rPr>
  </w:style>
  <w:style w:type="character" w:customStyle="1" w:styleId="KomentarotemaDiagrama">
    <w:name w:val="Komentaro tema Diagrama"/>
    <w:link w:val="Komentarotema"/>
    <w:uiPriority w:val="99"/>
    <w:semiHidden/>
    <w:locked/>
    <w:rsid w:val="00902E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79c04ced-21d8-4209-a9a7-7e28b3699e3b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8808E04-0B18-4E5A-9862-7BEE79E6502B}">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4EDBDF4E-6D5D-49A0-B31B-80EEBE635317}">
  <ds:schemaRefs>
    <ds:schemaRef ds:uri="http://schemas.microsoft.com/sharepoint/v3/contenttype/forms"/>
  </ds:schemaRefs>
</ds:datastoreItem>
</file>

<file path=customXml/itemProps3.xml><?xml version="1.0" encoding="utf-8"?>
<ds:datastoreItem xmlns:ds="http://schemas.openxmlformats.org/officeDocument/2006/customXml" ds:itemID="{62610DE2-3E93-4D8D-A7F4-30A8EA0C5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19908</Words>
  <Characters>113478</Characters>
  <Application>Microsoft Office Word</Application>
  <DocSecurity>0</DocSecurity>
  <Lines>945</Lines>
  <Paragraphs>266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PUBP priedas.docx</vt:lpstr>
      <vt:lpstr>Priešmokyklinio ugdymo bendrosios programos</vt:lpstr>
    </vt:vector>
  </TitlesOfParts>
  <Company/>
  <LinksUpToDate>false</LinksUpToDate>
  <CharactersWithSpaces>133120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PUBP priedas.docx</dc:title>
  <dc:subject/>
  <dc:creator>Edita</dc:creator>
  <cp:keywords/>
  <cp:lastModifiedBy>Bražionis Mantas</cp:lastModifiedBy>
  <cp:revision>3</cp:revision>
  <dcterms:created xsi:type="dcterms:W3CDTF">2014-09-03T09:31:00Z</dcterms:created>
  <dcterms:modified xsi:type="dcterms:W3CDTF">2014-09-03T09:31:00Z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